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B0" w:rsidRDefault="005921B0" w:rsidP="005921B0">
      <w:pPr>
        <w:jc w:val="center"/>
        <w:rPr>
          <w:rFonts w:ascii="Arial" w:hAnsi="Arial" w:cs="Arial"/>
          <w:sz w:val="20"/>
          <w:szCs w:val="20"/>
        </w:rPr>
      </w:pPr>
      <w:r>
        <w:rPr>
          <w:rFonts w:ascii="Arial" w:hAnsi="Arial" w:cs="Arial"/>
          <w:noProof/>
          <w:sz w:val="20"/>
          <w:szCs w:val="20"/>
        </w:rPr>
        <w:drawing>
          <wp:inline distT="0" distB="0" distL="0" distR="0">
            <wp:extent cx="2298065" cy="157416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98065" cy="1574165"/>
                    </a:xfrm>
                    <a:prstGeom prst="rect">
                      <a:avLst/>
                    </a:prstGeom>
                    <a:noFill/>
                    <a:ln w="9525">
                      <a:noFill/>
                      <a:miter lim="800000"/>
                      <a:headEnd/>
                      <a:tailEnd/>
                    </a:ln>
                  </pic:spPr>
                </pic:pic>
              </a:graphicData>
            </a:graphic>
          </wp:inline>
        </w:drawing>
      </w:r>
    </w:p>
    <w:p w:rsidR="005921B0" w:rsidRDefault="005921B0" w:rsidP="005921B0">
      <w:pPr>
        <w:rPr>
          <w:rFonts w:ascii="Arial" w:hAnsi="Arial" w:cs="Arial"/>
          <w:sz w:val="20"/>
          <w:szCs w:val="20"/>
        </w:rPr>
      </w:pPr>
    </w:p>
    <w:p w:rsidR="005921B0" w:rsidRDefault="005921B0" w:rsidP="005921B0">
      <w:pPr>
        <w:rPr>
          <w:rFonts w:ascii="Arial" w:hAnsi="Arial" w:cs="Arial"/>
          <w:sz w:val="20"/>
          <w:szCs w:val="20"/>
        </w:rPr>
      </w:pPr>
    </w:p>
    <w:p w:rsidR="005921B0" w:rsidRDefault="005921B0" w:rsidP="005921B0">
      <w:pPr>
        <w:jc w:val="center"/>
        <w:rPr>
          <w:rFonts w:ascii="Arial" w:hAnsi="Arial" w:cs="Arial"/>
          <w:sz w:val="20"/>
          <w:szCs w:val="20"/>
        </w:rPr>
      </w:pPr>
      <w:r>
        <w:rPr>
          <w:rFonts w:ascii="Arial" w:hAnsi="Arial" w:cs="Arial"/>
          <w:sz w:val="20"/>
          <w:szCs w:val="20"/>
        </w:rPr>
        <w:t>COLUMBIA GORGE SURGERY CENTER (CGSC)</w:t>
      </w:r>
    </w:p>
    <w:p w:rsidR="005921B0" w:rsidRDefault="005921B0" w:rsidP="005921B0">
      <w:pPr>
        <w:jc w:val="center"/>
        <w:rPr>
          <w:rFonts w:ascii="Arial" w:hAnsi="Arial" w:cs="Arial"/>
          <w:sz w:val="20"/>
          <w:szCs w:val="20"/>
        </w:rPr>
      </w:pPr>
      <w:r>
        <w:rPr>
          <w:rFonts w:ascii="Arial" w:hAnsi="Arial" w:cs="Arial"/>
          <w:sz w:val="20"/>
          <w:szCs w:val="20"/>
        </w:rPr>
        <w:t>1020 Webber Street</w:t>
      </w:r>
    </w:p>
    <w:p w:rsidR="005921B0" w:rsidRDefault="005921B0" w:rsidP="005921B0">
      <w:pPr>
        <w:jc w:val="cente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Dalles</w:t>
      </w:r>
      <w:proofErr w:type="spellEnd"/>
      <w:r>
        <w:rPr>
          <w:rFonts w:ascii="Arial" w:hAnsi="Arial" w:cs="Arial"/>
          <w:sz w:val="20"/>
          <w:szCs w:val="20"/>
        </w:rPr>
        <w:t>, OR  97058</w:t>
      </w:r>
    </w:p>
    <w:p w:rsidR="005921B0" w:rsidRDefault="005921B0" w:rsidP="005921B0">
      <w:pPr>
        <w:jc w:val="center"/>
        <w:rPr>
          <w:rFonts w:ascii="Arial" w:hAnsi="Arial" w:cs="Arial"/>
          <w:sz w:val="20"/>
          <w:szCs w:val="20"/>
        </w:rPr>
      </w:pPr>
      <w:r>
        <w:rPr>
          <w:rFonts w:ascii="Arial" w:hAnsi="Arial" w:cs="Arial"/>
          <w:sz w:val="20"/>
          <w:szCs w:val="20"/>
        </w:rPr>
        <w:t>www.cgsurgery.com</w:t>
      </w:r>
    </w:p>
    <w:p w:rsidR="005921B0" w:rsidRDefault="005921B0" w:rsidP="005921B0">
      <w:pPr>
        <w:jc w:val="center"/>
        <w:rPr>
          <w:rFonts w:ascii="Arial" w:hAnsi="Arial" w:cs="Arial"/>
          <w:sz w:val="20"/>
          <w:szCs w:val="20"/>
        </w:rPr>
      </w:pPr>
    </w:p>
    <w:p w:rsidR="005921B0" w:rsidRDefault="005921B0" w:rsidP="005921B0">
      <w:pPr>
        <w:jc w:val="center"/>
        <w:rPr>
          <w:rFonts w:ascii="Arial" w:hAnsi="Arial" w:cs="Arial"/>
          <w:sz w:val="20"/>
          <w:szCs w:val="20"/>
        </w:rPr>
      </w:pPr>
      <w:r>
        <w:rPr>
          <w:rFonts w:ascii="Arial" w:hAnsi="Arial" w:cs="Arial"/>
          <w:sz w:val="20"/>
          <w:szCs w:val="20"/>
        </w:rPr>
        <w:t>Phone: 541-769-0426</w:t>
      </w:r>
    </w:p>
    <w:p w:rsidR="005921B0" w:rsidRDefault="005921B0" w:rsidP="005921B0">
      <w:pPr>
        <w:jc w:val="center"/>
        <w:rPr>
          <w:rFonts w:ascii="Arial" w:hAnsi="Arial" w:cs="Arial"/>
          <w:sz w:val="20"/>
          <w:szCs w:val="20"/>
        </w:rPr>
      </w:pPr>
      <w:r>
        <w:rPr>
          <w:rFonts w:ascii="Arial" w:hAnsi="Arial" w:cs="Arial"/>
          <w:sz w:val="20"/>
          <w:szCs w:val="20"/>
        </w:rPr>
        <w:t>Fax:     541-769-0431</w:t>
      </w:r>
    </w:p>
    <w:p w:rsidR="005921B0" w:rsidRDefault="005921B0" w:rsidP="005921B0">
      <w:pPr>
        <w:jc w:val="center"/>
        <w:rPr>
          <w:rFonts w:ascii="Arial" w:hAnsi="Arial" w:cs="Arial"/>
          <w:sz w:val="20"/>
          <w:szCs w:val="20"/>
        </w:rPr>
      </w:pPr>
    </w:p>
    <w:p w:rsidR="005921B0" w:rsidRPr="003D00BD" w:rsidRDefault="005921B0" w:rsidP="005921B0">
      <w:pPr>
        <w:pStyle w:val="NoSpacing"/>
        <w:jc w:val="center"/>
        <w:rPr>
          <w:rFonts w:ascii="Arial" w:hAnsi="Arial" w:cs="Arial"/>
          <w:sz w:val="20"/>
          <w:szCs w:val="20"/>
        </w:rPr>
      </w:pPr>
      <w:r w:rsidRPr="003D00BD">
        <w:rPr>
          <w:rFonts w:ascii="Arial" w:hAnsi="Arial" w:cs="Arial"/>
          <w:sz w:val="20"/>
          <w:szCs w:val="20"/>
        </w:rPr>
        <w:t>Billing Office:</w:t>
      </w:r>
    </w:p>
    <w:p w:rsidR="005921B0" w:rsidRPr="003D00BD" w:rsidRDefault="005921B0" w:rsidP="005921B0">
      <w:pPr>
        <w:pStyle w:val="NoSpacing"/>
        <w:jc w:val="center"/>
        <w:rPr>
          <w:rFonts w:ascii="Arial" w:hAnsi="Arial" w:cs="Arial"/>
          <w:sz w:val="20"/>
          <w:szCs w:val="20"/>
        </w:rPr>
      </w:pPr>
      <w:r>
        <w:rPr>
          <w:rFonts w:ascii="Arial" w:hAnsi="Arial" w:cs="Arial"/>
          <w:sz w:val="20"/>
          <w:szCs w:val="20"/>
        </w:rPr>
        <w:t>541-296-1450</w:t>
      </w:r>
    </w:p>
    <w:p w:rsidR="005921B0" w:rsidRDefault="005921B0" w:rsidP="005921B0">
      <w:pPr>
        <w:jc w:val="center"/>
        <w:rPr>
          <w:rFonts w:ascii="Arial" w:hAnsi="Arial" w:cs="Arial"/>
          <w:sz w:val="20"/>
          <w:szCs w:val="20"/>
        </w:rPr>
      </w:pPr>
    </w:p>
    <w:p w:rsidR="005921B0" w:rsidRDefault="005921B0" w:rsidP="005921B0">
      <w:pPr>
        <w:jc w:val="center"/>
        <w:rPr>
          <w:rFonts w:ascii="Arial" w:hAnsi="Arial" w:cs="Arial"/>
          <w:sz w:val="20"/>
          <w:szCs w:val="20"/>
        </w:rPr>
      </w:pPr>
      <w:r>
        <w:rPr>
          <w:rFonts w:ascii="Arial" w:hAnsi="Arial" w:cs="Arial"/>
          <w:sz w:val="20"/>
          <w:szCs w:val="20"/>
        </w:rPr>
        <w:t>Hours:</w:t>
      </w:r>
    </w:p>
    <w:p w:rsidR="005921B0" w:rsidRDefault="005921B0" w:rsidP="005921B0">
      <w:pPr>
        <w:jc w:val="center"/>
        <w:rPr>
          <w:rFonts w:ascii="Arial" w:hAnsi="Arial" w:cs="Arial"/>
          <w:sz w:val="20"/>
          <w:szCs w:val="20"/>
        </w:rPr>
      </w:pPr>
      <w:r w:rsidRPr="001E7DF9">
        <w:rPr>
          <w:rFonts w:ascii="Arial" w:hAnsi="Arial" w:cs="Arial"/>
          <w:sz w:val="20"/>
          <w:szCs w:val="20"/>
        </w:rPr>
        <w:t>Mon</w:t>
      </w:r>
      <w:r>
        <w:rPr>
          <w:rFonts w:ascii="Arial" w:hAnsi="Arial" w:cs="Arial"/>
          <w:sz w:val="20"/>
          <w:szCs w:val="20"/>
        </w:rPr>
        <w:t>.</w:t>
      </w:r>
      <w:r w:rsidRPr="001E7DF9">
        <w:rPr>
          <w:rFonts w:ascii="Arial" w:hAnsi="Arial" w:cs="Arial"/>
          <w:sz w:val="20"/>
          <w:szCs w:val="20"/>
        </w:rPr>
        <w:t xml:space="preserve"> – </w:t>
      </w:r>
      <w:r>
        <w:rPr>
          <w:rFonts w:ascii="Arial" w:hAnsi="Arial" w:cs="Arial"/>
          <w:sz w:val="20"/>
          <w:szCs w:val="20"/>
        </w:rPr>
        <w:t>Thurs.</w:t>
      </w:r>
      <w:r w:rsidRPr="001E7DF9">
        <w:rPr>
          <w:rFonts w:ascii="Arial" w:hAnsi="Arial" w:cs="Arial"/>
          <w:sz w:val="20"/>
          <w:szCs w:val="20"/>
        </w:rPr>
        <w:t xml:space="preserve"> 8 a</w:t>
      </w:r>
      <w:r>
        <w:rPr>
          <w:rFonts w:ascii="Arial" w:hAnsi="Arial" w:cs="Arial"/>
          <w:sz w:val="20"/>
          <w:szCs w:val="20"/>
        </w:rPr>
        <w:t>.</w:t>
      </w:r>
      <w:r w:rsidRPr="001E7DF9">
        <w:rPr>
          <w:rFonts w:ascii="Arial" w:hAnsi="Arial" w:cs="Arial"/>
          <w:sz w:val="20"/>
          <w:szCs w:val="20"/>
        </w:rPr>
        <w:t>m</w:t>
      </w:r>
      <w:r>
        <w:rPr>
          <w:rFonts w:ascii="Arial" w:hAnsi="Arial" w:cs="Arial"/>
          <w:sz w:val="20"/>
          <w:szCs w:val="20"/>
        </w:rPr>
        <w:t xml:space="preserve">. – 5 </w:t>
      </w:r>
      <w:r w:rsidRPr="001E7DF9">
        <w:rPr>
          <w:rFonts w:ascii="Arial" w:hAnsi="Arial" w:cs="Arial"/>
          <w:sz w:val="20"/>
          <w:szCs w:val="20"/>
        </w:rPr>
        <w:t>p</w:t>
      </w:r>
      <w:r>
        <w:rPr>
          <w:rFonts w:ascii="Arial" w:hAnsi="Arial" w:cs="Arial"/>
          <w:sz w:val="20"/>
          <w:szCs w:val="20"/>
        </w:rPr>
        <w:t>.</w:t>
      </w:r>
      <w:r w:rsidRPr="001E7DF9">
        <w:rPr>
          <w:rFonts w:ascii="Arial" w:hAnsi="Arial" w:cs="Arial"/>
          <w:sz w:val="20"/>
          <w:szCs w:val="20"/>
        </w:rPr>
        <w:t>m</w:t>
      </w:r>
      <w:r>
        <w:rPr>
          <w:rFonts w:ascii="Arial" w:hAnsi="Arial" w:cs="Arial"/>
          <w:sz w:val="20"/>
          <w:szCs w:val="20"/>
        </w:rPr>
        <w:t>.</w:t>
      </w:r>
    </w:p>
    <w:p w:rsidR="005921B0" w:rsidRDefault="005921B0" w:rsidP="005921B0">
      <w:pPr>
        <w:rPr>
          <w:rFonts w:ascii="Arial" w:hAnsi="Arial" w:cs="Arial"/>
          <w:sz w:val="20"/>
          <w:szCs w:val="20"/>
        </w:rPr>
      </w:pPr>
    </w:p>
    <w:p w:rsidR="005921B0" w:rsidRDefault="005921B0" w:rsidP="005921B0">
      <w:pPr>
        <w:rPr>
          <w:rFonts w:ascii="Arial" w:hAnsi="Arial" w:cs="Arial"/>
          <w:sz w:val="20"/>
          <w:szCs w:val="20"/>
        </w:rPr>
      </w:pPr>
    </w:p>
    <w:p w:rsidR="005921B0" w:rsidRDefault="005921B0" w:rsidP="005921B0">
      <w:pPr>
        <w:rPr>
          <w:rFonts w:ascii="Arial" w:hAnsi="Arial" w:cs="Arial"/>
          <w:sz w:val="20"/>
          <w:szCs w:val="20"/>
        </w:rPr>
      </w:pPr>
    </w:p>
    <w:p w:rsidR="005921B0" w:rsidRDefault="005921B0" w:rsidP="005921B0">
      <w:pPr>
        <w:rPr>
          <w:rFonts w:ascii="Arial" w:hAnsi="Arial" w:cs="Arial"/>
          <w:sz w:val="20"/>
          <w:szCs w:val="20"/>
        </w:rPr>
      </w:pPr>
      <w:r>
        <w:rPr>
          <w:rFonts w:ascii="Arial" w:hAnsi="Arial" w:cs="Arial"/>
          <w:sz w:val="20"/>
          <w:szCs w:val="20"/>
        </w:rPr>
        <w:tab/>
      </w:r>
      <w:r>
        <w:rPr>
          <w:rFonts w:ascii="Arial" w:hAnsi="Arial" w:cs="Arial"/>
          <w:sz w:val="20"/>
          <w:szCs w:val="20"/>
        </w:rPr>
        <w:tab/>
      </w:r>
    </w:p>
    <w:p w:rsidR="005921B0" w:rsidRPr="00B2578E" w:rsidRDefault="005921B0" w:rsidP="005921B0">
      <w:pPr>
        <w:pBdr>
          <w:top w:val="thickThinMediumGap" w:sz="24" w:space="1" w:color="auto"/>
        </w:pBdr>
        <w:ind w:right="-144"/>
        <w:jc w:val="center"/>
        <w:rPr>
          <w:rFonts w:ascii="Arial" w:hAnsi="Arial" w:cs="Arial"/>
          <w:b/>
          <w:sz w:val="22"/>
          <w:szCs w:val="22"/>
        </w:rPr>
      </w:pPr>
      <w:r w:rsidRPr="00B2578E">
        <w:rPr>
          <w:rFonts w:ascii="Arial" w:hAnsi="Arial" w:cs="Arial"/>
          <w:b/>
          <w:sz w:val="22"/>
          <w:szCs w:val="22"/>
        </w:rPr>
        <w:t>Patient Rights and Responsibilities</w:t>
      </w:r>
    </w:p>
    <w:p w:rsidR="005921B0" w:rsidRPr="00B2578E" w:rsidRDefault="005921B0" w:rsidP="005921B0">
      <w:pPr>
        <w:rPr>
          <w:rFonts w:ascii="Arial" w:hAnsi="Arial" w:cs="Arial"/>
          <w:iCs/>
          <w:sz w:val="20"/>
          <w:szCs w:val="20"/>
        </w:rPr>
      </w:pPr>
    </w:p>
    <w:p w:rsidR="005921B0" w:rsidRDefault="005921B0" w:rsidP="005921B0">
      <w:pPr>
        <w:rPr>
          <w:rFonts w:ascii="Arial" w:hAnsi="Arial" w:cs="Arial"/>
          <w:b/>
          <w:sz w:val="16"/>
          <w:szCs w:val="16"/>
        </w:rPr>
      </w:pPr>
      <w:r w:rsidRPr="00A7546D">
        <w:rPr>
          <w:rFonts w:ascii="Arial" w:hAnsi="Arial" w:cs="Arial"/>
          <w:b/>
          <w:sz w:val="16"/>
          <w:szCs w:val="16"/>
        </w:rPr>
        <w:t>As a Patient, You Have the Right to:</w:t>
      </w:r>
    </w:p>
    <w:p w:rsidR="005921B0" w:rsidRPr="0015538E" w:rsidRDefault="005921B0" w:rsidP="005921B0">
      <w:pPr>
        <w:rPr>
          <w:rFonts w:ascii="Arial" w:hAnsi="Arial" w:cs="Arial"/>
          <w:sz w:val="16"/>
          <w:szCs w:val="16"/>
        </w:rPr>
      </w:pPr>
      <w:r>
        <w:rPr>
          <w:rFonts w:ascii="Arial" w:hAnsi="Arial" w:cs="Arial"/>
          <w:sz w:val="16"/>
          <w:szCs w:val="16"/>
        </w:rPr>
        <w:t>To have access to the patient rights and responsibilities established by the center;</w:t>
      </w:r>
    </w:p>
    <w:p w:rsidR="005921B0" w:rsidRDefault="005921B0" w:rsidP="005921B0">
      <w:pPr>
        <w:rPr>
          <w:rFonts w:ascii="Arial" w:hAnsi="Arial" w:cs="Arial"/>
          <w:sz w:val="16"/>
          <w:szCs w:val="16"/>
        </w:rPr>
      </w:pPr>
      <w:r w:rsidRPr="00A7546D">
        <w:rPr>
          <w:rFonts w:ascii="Arial" w:hAnsi="Arial" w:cs="Arial"/>
          <w:sz w:val="16"/>
          <w:szCs w:val="16"/>
        </w:rPr>
        <w:t>Be treated with respect, consideration and dignity;</w:t>
      </w:r>
    </w:p>
    <w:p w:rsidR="005921B0" w:rsidRDefault="005921B0" w:rsidP="005921B0">
      <w:pPr>
        <w:rPr>
          <w:rFonts w:ascii="Arial" w:hAnsi="Arial" w:cs="Arial"/>
          <w:sz w:val="16"/>
          <w:szCs w:val="16"/>
        </w:rPr>
      </w:pPr>
      <w:r>
        <w:rPr>
          <w:rFonts w:ascii="Arial" w:hAnsi="Arial" w:cs="Arial"/>
          <w:sz w:val="16"/>
          <w:szCs w:val="16"/>
        </w:rPr>
        <w:t>The right to effective communication;</w:t>
      </w:r>
    </w:p>
    <w:p w:rsidR="005921B0" w:rsidRDefault="005921B0" w:rsidP="005921B0">
      <w:pPr>
        <w:rPr>
          <w:rFonts w:ascii="Arial" w:hAnsi="Arial" w:cs="Arial"/>
          <w:sz w:val="16"/>
          <w:szCs w:val="16"/>
        </w:rPr>
      </w:pPr>
      <w:r>
        <w:rPr>
          <w:rFonts w:ascii="Arial" w:hAnsi="Arial" w:cs="Arial"/>
          <w:sz w:val="16"/>
          <w:szCs w:val="16"/>
        </w:rPr>
        <w:t>The right to be respected for your cultural and personal values, beliefs, and preferences;</w:t>
      </w:r>
    </w:p>
    <w:p w:rsidR="005921B0" w:rsidRDefault="005921B0" w:rsidP="005921B0">
      <w:pPr>
        <w:rPr>
          <w:rFonts w:ascii="Arial" w:hAnsi="Arial" w:cs="Arial"/>
          <w:sz w:val="16"/>
          <w:szCs w:val="16"/>
        </w:rPr>
      </w:pPr>
      <w:r>
        <w:rPr>
          <w:rFonts w:ascii="Arial" w:hAnsi="Arial" w:cs="Arial"/>
          <w:sz w:val="16"/>
          <w:szCs w:val="16"/>
        </w:rPr>
        <w:t>To be provided appropriate privacy;</w:t>
      </w:r>
    </w:p>
    <w:p w:rsidR="005921B0" w:rsidRDefault="005921B0" w:rsidP="005921B0">
      <w:pPr>
        <w:rPr>
          <w:rFonts w:ascii="Arial" w:hAnsi="Arial" w:cs="Arial"/>
          <w:sz w:val="16"/>
          <w:szCs w:val="16"/>
        </w:rPr>
      </w:pPr>
      <w:r>
        <w:rPr>
          <w:rFonts w:ascii="Arial" w:hAnsi="Arial" w:cs="Arial"/>
          <w:sz w:val="16"/>
          <w:szCs w:val="16"/>
        </w:rPr>
        <w:t>The right to pain management;</w:t>
      </w:r>
    </w:p>
    <w:p w:rsidR="005921B0" w:rsidRDefault="005921B0" w:rsidP="005921B0">
      <w:pPr>
        <w:rPr>
          <w:rFonts w:ascii="Arial" w:hAnsi="Arial" w:cs="Arial"/>
          <w:sz w:val="16"/>
          <w:szCs w:val="16"/>
        </w:rPr>
      </w:pPr>
      <w:r>
        <w:rPr>
          <w:rFonts w:ascii="Arial" w:hAnsi="Arial" w:cs="Arial"/>
          <w:sz w:val="16"/>
          <w:szCs w:val="16"/>
        </w:rPr>
        <w:t>The right to access, request amendment to, and obtain information on disclosure of his or her health information, in accordance with law and regulation;</w:t>
      </w:r>
    </w:p>
    <w:p w:rsidR="005921B0" w:rsidRDefault="005921B0" w:rsidP="005921B0">
      <w:pPr>
        <w:rPr>
          <w:rFonts w:ascii="Arial" w:hAnsi="Arial" w:cs="Arial"/>
          <w:sz w:val="16"/>
          <w:szCs w:val="16"/>
        </w:rPr>
      </w:pPr>
      <w:r>
        <w:rPr>
          <w:rFonts w:ascii="Arial" w:hAnsi="Arial" w:cs="Arial"/>
          <w:sz w:val="16"/>
          <w:szCs w:val="16"/>
        </w:rPr>
        <w:t>The right to receive care in a safe setting;</w:t>
      </w:r>
    </w:p>
    <w:p w:rsidR="005921B0" w:rsidRDefault="005921B0" w:rsidP="005921B0">
      <w:pPr>
        <w:rPr>
          <w:rFonts w:ascii="Arial" w:hAnsi="Arial" w:cs="Arial"/>
          <w:sz w:val="16"/>
          <w:szCs w:val="16"/>
        </w:rPr>
      </w:pPr>
      <w:r>
        <w:rPr>
          <w:rFonts w:ascii="Arial" w:hAnsi="Arial" w:cs="Arial"/>
          <w:sz w:val="16"/>
          <w:szCs w:val="16"/>
        </w:rPr>
        <w:t>The right to information in a manner tailored to the patient’s age, language, and ability to understand;</w:t>
      </w:r>
    </w:p>
    <w:p w:rsidR="005921B0" w:rsidRDefault="005921B0" w:rsidP="005921B0">
      <w:pPr>
        <w:rPr>
          <w:rFonts w:ascii="Arial" w:hAnsi="Arial" w:cs="Arial"/>
          <w:sz w:val="16"/>
          <w:szCs w:val="16"/>
        </w:rPr>
      </w:pPr>
      <w:r>
        <w:rPr>
          <w:rFonts w:ascii="Arial" w:hAnsi="Arial" w:cs="Arial"/>
          <w:sz w:val="16"/>
          <w:szCs w:val="16"/>
        </w:rPr>
        <w:t>The center provides interpreting and translation services;</w:t>
      </w:r>
    </w:p>
    <w:p w:rsidR="005921B0" w:rsidRPr="00A7546D" w:rsidRDefault="005921B0" w:rsidP="005921B0">
      <w:pPr>
        <w:rPr>
          <w:rFonts w:ascii="Arial" w:hAnsi="Arial" w:cs="Arial"/>
          <w:sz w:val="16"/>
          <w:szCs w:val="16"/>
        </w:rPr>
      </w:pPr>
      <w:r>
        <w:rPr>
          <w:rFonts w:ascii="Arial" w:hAnsi="Arial" w:cs="Arial"/>
          <w:sz w:val="16"/>
          <w:szCs w:val="16"/>
        </w:rPr>
        <w:t>The center communicates with the patient who has vision, speech, hearing, or cognitive impairments in a manner that fits the patient’s need.</w:t>
      </w:r>
    </w:p>
    <w:p w:rsidR="005921B0" w:rsidRPr="00A7546D" w:rsidRDefault="005921B0" w:rsidP="005921B0">
      <w:pPr>
        <w:rPr>
          <w:rFonts w:ascii="Arial" w:hAnsi="Arial" w:cs="Arial"/>
          <w:sz w:val="16"/>
          <w:szCs w:val="16"/>
        </w:rPr>
      </w:pPr>
      <w:r w:rsidRPr="00A7546D">
        <w:rPr>
          <w:rFonts w:ascii="Arial" w:hAnsi="Arial" w:cs="Arial"/>
          <w:sz w:val="16"/>
          <w:szCs w:val="16"/>
        </w:rPr>
        <w:t>To be free from all forms of abuse and harassment;</w:t>
      </w:r>
    </w:p>
    <w:p w:rsidR="005921B0" w:rsidRDefault="005921B0" w:rsidP="005921B0">
      <w:pPr>
        <w:rPr>
          <w:rFonts w:ascii="Arial" w:hAnsi="Arial" w:cs="Arial"/>
          <w:sz w:val="16"/>
          <w:szCs w:val="16"/>
        </w:rPr>
      </w:pPr>
      <w:r w:rsidRPr="00A7546D">
        <w:rPr>
          <w:rFonts w:ascii="Arial" w:hAnsi="Arial" w:cs="Arial"/>
          <w:sz w:val="16"/>
          <w:szCs w:val="16"/>
        </w:rPr>
        <w:t>To be fully informed about a treatment or procedure and the expected outcome before the procedure is performed;</w:t>
      </w:r>
    </w:p>
    <w:p w:rsidR="005921B0" w:rsidRPr="00A7546D" w:rsidRDefault="005921B0" w:rsidP="005921B0">
      <w:pPr>
        <w:rPr>
          <w:rFonts w:ascii="Arial" w:hAnsi="Arial" w:cs="Arial"/>
          <w:sz w:val="16"/>
          <w:szCs w:val="16"/>
        </w:rPr>
      </w:pPr>
      <w:r>
        <w:rPr>
          <w:rFonts w:ascii="Arial" w:hAnsi="Arial" w:cs="Arial"/>
          <w:sz w:val="16"/>
          <w:szCs w:val="16"/>
        </w:rPr>
        <w:t>The organization  respect’s the patient’s right to receive care in a safe setting;</w:t>
      </w:r>
    </w:p>
    <w:p w:rsidR="005921B0" w:rsidRDefault="005921B0" w:rsidP="005921B0">
      <w:pPr>
        <w:rPr>
          <w:rFonts w:ascii="Arial" w:hAnsi="Arial" w:cs="Arial"/>
          <w:sz w:val="16"/>
          <w:szCs w:val="16"/>
        </w:rPr>
      </w:pPr>
      <w:r w:rsidRPr="00A7546D">
        <w:rPr>
          <w:rFonts w:ascii="Arial" w:hAnsi="Arial" w:cs="Arial"/>
          <w:sz w:val="16"/>
          <w:szCs w:val="16"/>
        </w:rPr>
        <w:t>Appropriate information regarding</w:t>
      </w:r>
      <w:r>
        <w:rPr>
          <w:rFonts w:ascii="Arial" w:hAnsi="Arial" w:cs="Arial"/>
          <w:sz w:val="16"/>
          <w:szCs w:val="16"/>
        </w:rPr>
        <w:t xml:space="preserve"> </w:t>
      </w:r>
      <w:r w:rsidRPr="00A7546D">
        <w:rPr>
          <w:rFonts w:ascii="Arial" w:hAnsi="Arial" w:cs="Arial"/>
          <w:sz w:val="16"/>
          <w:szCs w:val="16"/>
        </w:rPr>
        <w:t xml:space="preserve"> the absence of malpractice insurance coverage.</w:t>
      </w:r>
    </w:p>
    <w:p w:rsidR="005921B0" w:rsidRPr="00A7546D" w:rsidRDefault="005921B0" w:rsidP="005921B0">
      <w:pPr>
        <w:rPr>
          <w:rFonts w:ascii="Arial" w:hAnsi="Arial" w:cs="Arial"/>
          <w:sz w:val="16"/>
          <w:szCs w:val="16"/>
        </w:rPr>
      </w:pPr>
      <w:r w:rsidRPr="00A7546D">
        <w:rPr>
          <w:rFonts w:ascii="Arial" w:hAnsi="Arial" w:cs="Arial"/>
          <w:sz w:val="16"/>
          <w:szCs w:val="16"/>
        </w:rPr>
        <w:t>If a patient is adjudged incompetent under applicable state health and safety laws by a court of proper jurisdiction, the rights of the patient are exercised by the person appointed under state law to act on the patient’s behalf;</w:t>
      </w:r>
    </w:p>
    <w:p w:rsidR="005921B0" w:rsidRPr="00A7546D" w:rsidRDefault="005921B0" w:rsidP="005921B0">
      <w:pPr>
        <w:rPr>
          <w:rFonts w:ascii="Arial" w:hAnsi="Arial" w:cs="Arial"/>
          <w:sz w:val="16"/>
          <w:szCs w:val="16"/>
        </w:rPr>
      </w:pPr>
      <w:r w:rsidRPr="00A7546D">
        <w:rPr>
          <w:rFonts w:ascii="Arial" w:hAnsi="Arial" w:cs="Arial"/>
          <w:sz w:val="16"/>
          <w:szCs w:val="16"/>
        </w:rPr>
        <w:lastRenderedPageBreak/>
        <w:t>If the state court has not adjudged a patient incompetent, any legal representative designated by the patient, in accordance with state law, may exercise the patients’ rights to the extent allowed by state law;</w:t>
      </w:r>
    </w:p>
    <w:p w:rsidR="005921B0" w:rsidRPr="00A7546D" w:rsidRDefault="005921B0" w:rsidP="005921B0">
      <w:pPr>
        <w:rPr>
          <w:rFonts w:ascii="Arial" w:hAnsi="Arial" w:cs="Arial"/>
          <w:sz w:val="16"/>
          <w:szCs w:val="16"/>
        </w:rPr>
      </w:pPr>
      <w:r w:rsidRPr="00A7546D">
        <w:rPr>
          <w:rFonts w:ascii="Arial" w:hAnsi="Arial" w:cs="Arial"/>
          <w:sz w:val="16"/>
          <w:szCs w:val="16"/>
        </w:rPr>
        <w:t>To see posted written notice of the patient rights in a place or places within the ASC likely to be noticed by patients (or their representative, if applicable) waiting for treatment. The written poster will include name, address, and telephone number of a representative of the state agency to whom the patient can report complaints, as well as the web site for the Office of the Medicare Beneficiary Ombudsman;</w:t>
      </w:r>
    </w:p>
    <w:p w:rsidR="005921B0" w:rsidRPr="00A7546D" w:rsidRDefault="005921B0" w:rsidP="005921B0">
      <w:pPr>
        <w:rPr>
          <w:rFonts w:ascii="Arial" w:hAnsi="Arial" w:cs="Arial"/>
          <w:sz w:val="16"/>
          <w:szCs w:val="16"/>
        </w:rPr>
      </w:pPr>
      <w:r w:rsidRPr="00A7546D">
        <w:rPr>
          <w:rFonts w:ascii="Arial" w:hAnsi="Arial" w:cs="Arial"/>
          <w:sz w:val="16"/>
          <w:szCs w:val="16"/>
        </w:rPr>
        <w:t>Patient disclosures and records are treated confidentially, and patients are given the opportunity to approve or refuse their release, except when release is required by law;</w:t>
      </w:r>
    </w:p>
    <w:p w:rsidR="005921B0" w:rsidRPr="00A7546D" w:rsidRDefault="005921B0" w:rsidP="005921B0">
      <w:pPr>
        <w:rPr>
          <w:rFonts w:ascii="Arial" w:hAnsi="Arial" w:cs="Arial"/>
          <w:sz w:val="16"/>
          <w:szCs w:val="16"/>
        </w:rPr>
      </w:pPr>
      <w:r w:rsidRPr="00A7546D">
        <w:rPr>
          <w:rFonts w:ascii="Arial" w:hAnsi="Arial" w:cs="Arial"/>
          <w:sz w:val="16"/>
          <w:szCs w:val="16"/>
        </w:rPr>
        <w:t>Patients are provided, to the degree known, complete information concerning their diagnosis, evaluation, treatment, and prognosis. When it is medically inadvisable to give such information to a patient, the information is provided to a person designated by the patient or a legally authorized person;</w:t>
      </w:r>
    </w:p>
    <w:p w:rsidR="005921B0" w:rsidRDefault="005921B0" w:rsidP="005921B0">
      <w:pPr>
        <w:rPr>
          <w:rFonts w:ascii="Arial" w:hAnsi="Arial" w:cs="Arial"/>
          <w:sz w:val="16"/>
          <w:szCs w:val="16"/>
        </w:rPr>
      </w:pPr>
      <w:r w:rsidRPr="00A7546D">
        <w:rPr>
          <w:rFonts w:ascii="Arial" w:hAnsi="Arial" w:cs="Arial"/>
          <w:sz w:val="16"/>
          <w:szCs w:val="16"/>
        </w:rPr>
        <w:t>Patients are given the opportunity to participate in decisions involving their healthcare, except when such participation in contraindicated for medical reasons;</w:t>
      </w:r>
    </w:p>
    <w:p w:rsidR="005921B0" w:rsidRDefault="005921B0" w:rsidP="005921B0">
      <w:pPr>
        <w:rPr>
          <w:rFonts w:ascii="Arial" w:hAnsi="Arial" w:cs="Arial"/>
          <w:sz w:val="16"/>
          <w:szCs w:val="16"/>
        </w:rPr>
      </w:pPr>
      <w:r>
        <w:rPr>
          <w:rFonts w:ascii="Arial" w:hAnsi="Arial" w:cs="Arial"/>
          <w:sz w:val="16"/>
          <w:szCs w:val="16"/>
        </w:rPr>
        <w:t>The center involves the patient’s family care , treatment, or services decisions to the extent permitted by the patient or surrogate decision-maker, in accordance with law and regulation.</w:t>
      </w:r>
    </w:p>
    <w:p w:rsidR="005921B0" w:rsidRDefault="005921B0" w:rsidP="005921B0">
      <w:pPr>
        <w:rPr>
          <w:rFonts w:ascii="Arial" w:hAnsi="Arial" w:cs="Arial"/>
          <w:sz w:val="16"/>
          <w:szCs w:val="16"/>
        </w:rPr>
      </w:pPr>
      <w:r>
        <w:rPr>
          <w:rFonts w:ascii="Arial" w:hAnsi="Arial" w:cs="Arial"/>
          <w:sz w:val="16"/>
          <w:szCs w:val="16"/>
        </w:rPr>
        <w:t>The center provides the patient or surrogate decision maker, with information about the outcomes of care, treatment, or services that the patient needs in order to participate in current and future health care decisions.</w:t>
      </w:r>
    </w:p>
    <w:p w:rsidR="005921B0" w:rsidRPr="00A7546D" w:rsidRDefault="005921B0" w:rsidP="005921B0">
      <w:pPr>
        <w:rPr>
          <w:rFonts w:ascii="Arial" w:hAnsi="Arial" w:cs="Arial"/>
          <w:sz w:val="16"/>
          <w:szCs w:val="16"/>
        </w:rPr>
      </w:pPr>
      <w:r>
        <w:rPr>
          <w:rFonts w:ascii="Arial" w:hAnsi="Arial" w:cs="Arial"/>
          <w:sz w:val="16"/>
          <w:szCs w:val="16"/>
        </w:rPr>
        <w:t>The center informs the patient, or surrogate decision-maker, about unanticipated outcomes of care, treatment.</w:t>
      </w:r>
    </w:p>
    <w:p w:rsidR="005921B0" w:rsidRDefault="005921B0" w:rsidP="005921B0">
      <w:pPr>
        <w:rPr>
          <w:rFonts w:ascii="Arial" w:hAnsi="Arial" w:cs="Arial"/>
          <w:sz w:val="16"/>
          <w:szCs w:val="16"/>
        </w:rPr>
      </w:pPr>
      <w:r w:rsidRPr="00A7546D">
        <w:rPr>
          <w:rFonts w:ascii="Arial" w:hAnsi="Arial" w:cs="Arial"/>
          <w:sz w:val="16"/>
          <w:szCs w:val="16"/>
        </w:rPr>
        <w:t>Patients are informed of their right to change their provider if other qualified providers are available.</w:t>
      </w:r>
    </w:p>
    <w:p w:rsidR="005921B0" w:rsidRPr="00A7546D" w:rsidRDefault="005921B0" w:rsidP="005921B0">
      <w:pPr>
        <w:rPr>
          <w:rFonts w:ascii="Arial" w:hAnsi="Arial" w:cs="Arial"/>
          <w:sz w:val="16"/>
          <w:szCs w:val="16"/>
        </w:rPr>
      </w:pPr>
      <w:r w:rsidRPr="00A7546D">
        <w:rPr>
          <w:rFonts w:ascii="Arial" w:hAnsi="Arial" w:cs="Arial"/>
          <w:sz w:val="16"/>
          <w:szCs w:val="16"/>
        </w:rPr>
        <w:t>Marketing or advertising regarding the competence and capabilities of the organizations</w:t>
      </w:r>
      <w:r>
        <w:rPr>
          <w:rFonts w:ascii="Arial" w:hAnsi="Arial" w:cs="Arial"/>
          <w:sz w:val="16"/>
          <w:szCs w:val="16"/>
        </w:rPr>
        <w:t xml:space="preserve"> is not misleading to patients.</w:t>
      </w:r>
    </w:p>
    <w:p w:rsidR="005921B0" w:rsidRDefault="005921B0" w:rsidP="005921B0">
      <w:pPr>
        <w:rPr>
          <w:rFonts w:ascii="Arial" w:hAnsi="Arial" w:cs="Arial"/>
          <w:sz w:val="16"/>
          <w:szCs w:val="16"/>
        </w:rPr>
      </w:pPr>
      <w:r w:rsidRPr="00A7546D">
        <w:rPr>
          <w:rFonts w:ascii="Arial" w:hAnsi="Arial" w:cs="Arial"/>
          <w:sz w:val="16"/>
          <w:szCs w:val="16"/>
        </w:rPr>
        <w:t>Patients are informed about procedures for expressing suggestions, complaints, and grievances, including those required b</w:t>
      </w:r>
      <w:r>
        <w:rPr>
          <w:rFonts w:ascii="Arial" w:hAnsi="Arial" w:cs="Arial"/>
          <w:sz w:val="16"/>
          <w:szCs w:val="16"/>
        </w:rPr>
        <w:t>y state and federal regulations.</w:t>
      </w:r>
    </w:p>
    <w:p w:rsidR="005921B0" w:rsidRDefault="005921B0" w:rsidP="005921B0">
      <w:pPr>
        <w:rPr>
          <w:rFonts w:ascii="Arial" w:hAnsi="Arial" w:cs="Arial"/>
          <w:sz w:val="16"/>
          <w:szCs w:val="16"/>
        </w:rPr>
      </w:pPr>
      <w:r>
        <w:rPr>
          <w:rFonts w:ascii="Arial" w:hAnsi="Arial" w:cs="Arial"/>
          <w:sz w:val="16"/>
          <w:szCs w:val="16"/>
        </w:rPr>
        <w:t>The patient has the right to voice grievances regarding treatment or care that is (or fail to be) furnished.</w:t>
      </w:r>
    </w:p>
    <w:p w:rsidR="005921B0" w:rsidRPr="00A7546D" w:rsidRDefault="005921B0" w:rsidP="005921B0">
      <w:pPr>
        <w:rPr>
          <w:rFonts w:ascii="Arial" w:hAnsi="Arial" w:cs="Arial"/>
          <w:sz w:val="16"/>
          <w:szCs w:val="16"/>
        </w:rPr>
      </w:pPr>
      <w:r>
        <w:rPr>
          <w:rFonts w:ascii="Arial" w:hAnsi="Arial" w:cs="Arial"/>
          <w:sz w:val="16"/>
          <w:szCs w:val="16"/>
        </w:rPr>
        <w:t>The patient has the right to exercise his or her rights without being subject to coercion, discrimination, reprisal, or interruption of care that could adversely affect the patient.</w:t>
      </w:r>
    </w:p>
    <w:p w:rsidR="005921B0" w:rsidRPr="00A7546D" w:rsidRDefault="005921B0" w:rsidP="005921B0">
      <w:pPr>
        <w:rPr>
          <w:rFonts w:ascii="Arial" w:hAnsi="Arial" w:cs="Arial"/>
          <w:b/>
          <w:sz w:val="16"/>
          <w:szCs w:val="16"/>
        </w:rPr>
      </w:pPr>
      <w:r w:rsidRPr="00A7546D">
        <w:rPr>
          <w:rFonts w:ascii="Arial" w:hAnsi="Arial" w:cs="Arial"/>
          <w:b/>
          <w:sz w:val="16"/>
          <w:szCs w:val="16"/>
        </w:rPr>
        <w:t>Advance Notice Rights:</w:t>
      </w:r>
    </w:p>
    <w:p w:rsidR="005921B0" w:rsidRPr="00A7546D" w:rsidRDefault="005921B0" w:rsidP="005921B0">
      <w:pPr>
        <w:rPr>
          <w:rFonts w:ascii="Arial" w:hAnsi="Arial" w:cs="Arial"/>
          <w:sz w:val="16"/>
          <w:szCs w:val="16"/>
        </w:rPr>
      </w:pPr>
      <w:r w:rsidRPr="00A7546D">
        <w:rPr>
          <w:rFonts w:ascii="Arial" w:hAnsi="Arial" w:cs="Arial"/>
          <w:sz w:val="16"/>
          <w:szCs w:val="16"/>
        </w:rPr>
        <w:t>The patient has the right to receive verbal and written notice in advance of the date of the procedure, in a language and manner that the patient or the patient’s representative understands regarding;</w:t>
      </w:r>
    </w:p>
    <w:p w:rsidR="005921B0" w:rsidRPr="00D67B3B" w:rsidRDefault="005921B0" w:rsidP="005921B0">
      <w:pPr>
        <w:rPr>
          <w:rFonts w:ascii="Arial" w:hAnsi="Arial" w:cs="Arial"/>
          <w:b/>
          <w:sz w:val="16"/>
          <w:szCs w:val="16"/>
        </w:rPr>
      </w:pPr>
      <w:r w:rsidRPr="00D67B3B">
        <w:rPr>
          <w:rFonts w:ascii="Arial" w:hAnsi="Arial" w:cs="Arial"/>
          <w:b/>
          <w:sz w:val="16"/>
          <w:szCs w:val="16"/>
        </w:rPr>
        <w:t>Patient Rights and Responsibilities;</w:t>
      </w:r>
    </w:p>
    <w:p w:rsidR="005921B0" w:rsidRPr="00A7546D" w:rsidRDefault="005921B0" w:rsidP="005921B0">
      <w:pPr>
        <w:rPr>
          <w:rFonts w:ascii="Arial" w:hAnsi="Arial" w:cs="Arial"/>
          <w:sz w:val="16"/>
          <w:szCs w:val="16"/>
        </w:rPr>
      </w:pPr>
      <w:r w:rsidRPr="00A7546D">
        <w:rPr>
          <w:rFonts w:ascii="Arial" w:hAnsi="Arial" w:cs="Arial"/>
          <w:sz w:val="16"/>
          <w:szCs w:val="16"/>
        </w:rPr>
        <w:t>The center’s policy on Advance Directives: To provide the patient, or as appropriate, the patient’s representative in advance of the date of the procedure, with information concerning its policies on advance directives, including a description of applicable state health and safety laws and if requested, official state advance directive information forms. (The ASC must document in a prominent part of the patient’s current medical record, whether or not the individual has executed an advance directive.)</w:t>
      </w:r>
    </w:p>
    <w:p w:rsidR="005921B0" w:rsidRPr="00A7546D" w:rsidRDefault="005921B0" w:rsidP="005921B0">
      <w:pPr>
        <w:rPr>
          <w:rFonts w:ascii="Arial" w:hAnsi="Arial" w:cs="Arial"/>
          <w:sz w:val="16"/>
          <w:szCs w:val="16"/>
        </w:rPr>
      </w:pPr>
      <w:r w:rsidRPr="00A7546D">
        <w:rPr>
          <w:rFonts w:ascii="Arial" w:hAnsi="Arial" w:cs="Arial"/>
          <w:sz w:val="16"/>
          <w:szCs w:val="16"/>
        </w:rPr>
        <w:t>Patient Grievance Procedure: Patients are informed about procedures for expressing suggestions, complaints, and grievances, including those required by state and federal regulations.</w:t>
      </w:r>
    </w:p>
    <w:p w:rsidR="005921B0" w:rsidRPr="00A7546D" w:rsidRDefault="005921B0" w:rsidP="005921B0">
      <w:pPr>
        <w:rPr>
          <w:rFonts w:ascii="Arial" w:hAnsi="Arial" w:cs="Arial"/>
          <w:sz w:val="16"/>
          <w:szCs w:val="16"/>
        </w:rPr>
      </w:pPr>
      <w:r w:rsidRPr="00A7546D">
        <w:rPr>
          <w:rFonts w:ascii="Arial" w:hAnsi="Arial" w:cs="Arial"/>
          <w:sz w:val="16"/>
          <w:szCs w:val="16"/>
        </w:rPr>
        <w:lastRenderedPageBreak/>
        <w:t>Disclosure of Ownership: To receive written information about their physician’s possible ownership in the ASC.</w:t>
      </w:r>
      <w:r>
        <w:rPr>
          <w:rFonts w:ascii="Arial" w:hAnsi="Arial" w:cs="Arial"/>
          <w:sz w:val="16"/>
          <w:szCs w:val="16"/>
        </w:rPr>
        <w:t xml:space="preserve">  Patients are informed about physician ownership prior to their procedure.</w:t>
      </w:r>
    </w:p>
    <w:p w:rsidR="005921B0" w:rsidRPr="00A7546D" w:rsidRDefault="005921B0" w:rsidP="005921B0">
      <w:pPr>
        <w:rPr>
          <w:rFonts w:ascii="Arial" w:hAnsi="Arial" w:cs="Arial"/>
          <w:b/>
          <w:sz w:val="16"/>
          <w:szCs w:val="16"/>
        </w:rPr>
      </w:pPr>
      <w:r w:rsidRPr="00A7546D">
        <w:rPr>
          <w:rFonts w:ascii="Arial" w:hAnsi="Arial" w:cs="Arial"/>
          <w:b/>
          <w:sz w:val="16"/>
          <w:szCs w:val="16"/>
        </w:rPr>
        <w:t>The Patient Has the Right to Information Concerning:</w:t>
      </w:r>
    </w:p>
    <w:p w:rsidR="005921B0" w:rsidRPr="00A7546D" w:rsidRDefault="005921B0" w:rsidP="005921B0">
      <w:pPr>
        <w:rPr>
          <w:rFonts w:ascii="Arial" w:hAnsi="Arial" w:cs="Arial"/>
          <w:sz w:val="16"/>
          <w:szCs w:val="16"/>
        </w:rPr>
      </w:pPr>
      <w:r w:rsidRPr="00A7546D">
        <w:rPr>
          <w:rFonts w:ascii="Arial" w:hAnsi="Arial" w:cs="Arial"/>
          <w:sz w:val="16"/>
          <w:szCs w:val="16"/>
        </w:rPr>
        <w:t>Patient rights, conduct and responsibilities;</w:t>
      </w:r>
    </w:p>
    <w:p w:rsidR="005921B0" w:rsidRPr="00A7546D" w:rsidRDefault="005921B0" w:rsidP="005921B0">
      <w:pPr>
        <w:rPr>
          <w:rFonts w:ascii="Arial" w:hAnsi="Arial" w:cs="Arial"/>
          <w:sz w:val="16"/>
          <w:szCs w:val="16"/>
        </w:rPr>
      </w:pPr>
      <w:r w:rsidRPr="00A7546D">
        <w:rPr>
          <w:rFonts w:ascii="Arial" w:hAnsi="Arial" w:cs="Arial"/>
          <w:sz w:val="16"/>
          <w:szCs w:val="16"/>
        </w:rPr>
        <w:t>Services available at the organization;</w:t>
      </w:r>
    </w:p>
    <w:p w:rsidR="005921B0" w:rsidRPr="00A7546D" w:rsidRDefault="005921B0" w:rsidP="005921B0">
      <w:pPr>
        <w:rPr>
          <w:rFonts w:ascii="Arial" w:hAnsi="Arial" w:cs="Arial"/>
          <w:sz w:val="16"/>
          <w:szCs w:val="16"/>
        </w:rPr>
      </w:pPr>
      <w:r w:rsidRPr="00A7546D">
        <w:rPr>
          <w:rFonts w:ascii="Arial" w:hAnsi="Arial" w:cs="Arial"/>
          <w:sz w:val="16"/>
          <w:szCs w:val="16"/>
        </w:rPr>
        <w:t>Provisions for after hour emergency care;</w:t>
      </w:r>
    </w:p>
    <w:p w:rsidR="005921B0" w:rsidRPr="00A7546D" w:rsidRDefault="005921B0" w:rsidP="005921B0">
      <w:pPr>
        <w:rPr>
          <w:rFonts w:ascii="Arial" w:hAnsi="Arial" w:cs="Arial"/>
          <w:sz w:val="16"/>
          <w:szCs w:val="16"/>
        </w:rPr>
      </w:pPr>
      <w:r w:rsidRPr="00A7546D">
        <w:rPr>
          <w:rFonts w:ascii="Arial" w:hAnsi="Arial" w:cs="Arial"/>
          <w:sz w:val="16"/>
          <w:szCs w:val="16"/>
        </w:rPr>
        <w:t>Fee for services;</w:t>
      </w:r>
    </w:p>
    <w:p w:rsidR="005921B0" w:rsidRPr="00A7546D" w:rsidRDefault="005921B0" w:rsidP="005921B0">
      <w:pPr>
        <w:rPr>
          <w:rFonts w:ascii="Arial" w:hAnsi="Arial" w:cs="Arial"/>
          <w:sz w:val="16"/>
          <w:szCs w:val="16"/>
        </w:rPr>
      </w:pPr>
      <w:r w:rsidRPr="00A7546D">
        <w:rPr>
          <w:rFonts w:ascii="Arial" w:hAnsi="Arial" w:cs="Arial"/>
          <w:sz w:val="16"/>
          <w:szCs w:val="16"/>
        </w:rPr>
        <w:t>Payment policies;</w:t>
      </w:r>
    </w:p>
    <w:p w:rsidR="005921B0" w:rsidRPr="00A7546D" w:rsidRDefault="005921B0" w:rsidP="005921B0">
      <w:pPr>
        <w:rPr>
          <w:rFonts w:ascii="Arial" w:hAnsi="Arial" w:cs="Arial"/>
          <w:sz w:val="16"/>
          <w:szCs w:val="16"/>
        </w:rPr>
      </w:pPr>
      <w:r w:rsidRPr="00A7546D">
        <w:rPr>
          <w:rFonts w:ascii="Arial" w:hAnsi="Arial" w:cs="Arial"/>
          <w:sz w:val="16"/>
          <w:szCs w:val="16"/>
        </w:rPr>
        <w:t>Patient’s right to refuse participation in experimental research;</w:t>
      </w:r>
    </w:p>
    <w:p w:rsidR="005921B0" w:rsidRPr="00A7546D" w:rsidRDefault="005921B0" w:rsidP="005921B0">
      <w:pPr>
        <w:rPr>
          <w:rFonts w:ascii="Arial" w:hAnsi="Arial" w:cs="Arial"/>
          <w:sz w:val="16"/>
          <w:szCs w:val="16"/>
        </w:rPr>
      </w:pPr>
      <w:r w:rsidRPr="00A7546D">
        <w:rPr>
          <w:rFonts w:ascii="Arial" w:hAnsi="Arial" w:cs="Arial"/>
          <w:sz w:val="16"/>
          <w:szCs w:val="16"/>
        </w:rPr>
        <w:t>Advance directives, as required by state and/or federal law and regulations;</w:t>
      </w:r>
    </w:p>
    <w:p w:rsidR="005921B0" w:rsidRPr="00A7546D" w:rsidRDefault="005921B0" w:rsidP="005921B0">
      <w:pPr>
        <w:rPr>
          <w:rFonts w:ascii="Arial" w:hAnsi="Arial" w:cs="Arial"/>
          <w:sz w:val="16"/>
          <w:szCs w:val="16"/>
        </w:rPr>
      </w:pPr>
      <w:r w:rsidRPr="00A7546D">
        <w:rPr>
          <w:rFonts w:ascii="Arial" w:hAnsi="Arial" w:cs="Arial"/>
          <w:sz w:val="16"/>
          <w:szCs w:val="16"/>
        </w:rPr>
        <w:t>The credentials of health care professionals;</w:t>
      </w:r>
    </w:p>
    <w:p w:rsidR="005921B0" w:rsidRPr="00C85F0B" w:rsidRDefault="005921B0" w:rsidP="005921B0">
      <w:pPr>
        <w:rPr>
          <w:rFonts w:ascii="Arial" w:hAnsi="Arial" w:cs="Arial"/>
          <w:b/>
          <w:sz w:val="16"/>
          <w:szCs w:val="16"/>
        </w:rPr>
      </w:pPr>
    </w:p>
    <w:p w:rsidR="005921B0" w:rsidRPr="00C85F0B" w:rsidRDefault="005921B0" w:rsidP="005921B0">
      <w:pPr>
        <w:rPr>
          <w:rFonts w:ascii="Arial" w:hAnsi="Arial" w:cs="Arial"/>
          <w:b/>
          <w:sz w:val="16"/>
          <w:szCs w:val="16"/>
        </w:rPr>
      </w:pPr>
      <w:r w:rsidRPr="00C85F0B">
        <w:rPr>
          <w:rFonts w:ascii="Arial" w:hAnsi="Arial" w:cs="Arial"/>
          <w:b/>
          <w:sz w:val="16"/>
          <w:szCs w:val="16"/>
        </w:rPr>
        <w:t>Prior to receiving care, patients are informed of their responsibilities.   These responsibilities require the patient to:</w:t>
      </w:r>
    </w:p>
    <w:p w:rsidR="005921B0" w:rsidRPr="00A7546D" w:rsidRDefault="005921B0" w:rsidP="005921B0">
      <w:pPr>
        <w:rPr>
          <w:rFonts w:ascii="Arial" w:hAnsi="Arial" w:cs="Arial"/>
          <w:sz w:val="16"/>
          <w:szCs w:val="16"/>
        </w:rPr>
      </w:pPr>
      <w:r w:rsidRPr="00A7546D">
        <w:rPr>
          <w:rFonts w:ascii="Arial" w:hAnsi="Arial" w:cs="Arial"/>
          <w:sz w:val="16"/>
          <w:szCs w:val="16"/>
        </w:rPr>
        <w:t>Provide complete and accurate information to the best of his/her ability about his/her health, any medications, including over the counter products and dietary supplements and any allergies or sensitivities;</w:t>
      </w:r>
    </w:p>
    <w:p w:rsidR="005921B0" w:rsidRPr="00A7546D" w:rsidRDefault="005921B0" w:rsidP="005921B0">
      <w:pPr>
        <w:rPr>
          <w:rFonts w:ascii="Arial" w:hAnsi="Arial" w:cs="Arial"/>
          <w:sz w:val="16"/>
          <w:szCs w:val="16"/>
        </w:rPr>
      </w:pPr>
      <w:r w:rsidRPr="00A7546D">
        <w:rPr>
          <w:rFonts w:ascii="Arial" w:hAnsi="Arial" w:cs="Arial"/>
          <w:sz w:val="16"/>
          <w:szCs w:val="16"/>
        </w:rPr>
        <w:t>Follow the treatment plan prescribed by his/her provider;</w:t>
      </w:r>
    </w:p>
    <w:p w:rsidR="005921B0" w:rsidRPr="00A7546D" w:rsidRDefault="005921B0" w:rsidP="005921B0">
      <w:pPr>
        <w:rPr>
          <w:rFonts w:ascii="Arial" w:hAnsi="Arial" w:cs="Arial"/>
          <w:sz w:val="16"/>
          <w:szCs w:val="16"/>
        </w:rPr>
      </w:pPr>
      <w:r w:rsidRPr="00A7546D">
        <w:rPr>
          <w:rFonts w:ascii="Arial" w:hAnsi="Arial" w:cs="Arial"/>
          <w:sz w:val="16"/>
          <w:szCs w:val="16"/>
        </w:rPr>
        <w:t>Provide a responsible adult to transport him/her home from the facility and remain with him/her for twenty-four (24) hours, if required by his/her provider;</w:t>
      </w:r>
    </w:p>
    <w:p w:rsidR="005921B0" w:rsidRPr="00A7546D" w:rsidRDefault="005921B0" w:rsidP="005921B0">
      <w:pPr>
        <w:rPr>
          <w:rFonts w:ascii="Arial" w:hAnsi="Arial" w:cs="Arial"/>
          <w:sz w:val="16"/>
          <w:szCs w:val="16"/>
        </w:rPr>
      </w:pPr>
      <w:r w:rsidRPr="00A7546D">
        <w:rPr>
          <w:rFonts w:ascii="Arial" w:hAnsi="Arial" w:cs="Arial"/>
          <w:sz w:val="16"/>
          <w:szCs w:val="16"/>
        </w:rPr>
        <w:t>Inform his/her provider about any living will, medical power of attorney, or other directive that could affect his/her care;</w:t>
      </w:r>
    </w:p>
    <w:p w:rsidR="005921B0" w:rsidRPr="00A7546D" w:rsidRDefault="005921B0" w:rsidP="005921B0">
      <w:pPr>
        <w:rPr>
          <w:rFonts w:ascii="Arial" w:hAnsi="Arial" w:cs="Arial"/>
          <w:sz w:val="16"/>
          <w:szCs w:val="16"/>
        </w:rPr>
      </w:pPr>
      <w:r w:rsidRPr="00A7546D">
        <w:rPr>
          <w:rFonts w:ascii="Arial" w:hAnsi="Arial" w:cs="Arial"/>
          <w:sz w:val="16"/>
          <w:szCs w:val="16"/>
        </w:rPr>
        <w:t>Accept personal financial responsibility for any charges not covered by his/her insurance;</w:t>
      </w:r>
    </w:p>
    <w:p w:rsidR="005921B0" w:rsidRDefault="005921B0" w:rsidP="005921B0">
      <w:pPr>
        <w:rPr>
          <w:rFonts w:ascii="Arial" w:hAnsi="Arial" w:cs="Arial"/>
          <w:sz w:val="16"/>
          <w:szCs w:val="16"/>
        </w:rPr>
      </w:pPr>
      <w:r w:rsidRPr="00A7546D">
        <w:rPr>
          <w:rFonts w:ascii="Arial" w:hAnsi="Arial" w:cs="Arial"/>
          <w:sz w:val="16"/>
          <w:szCs w:val="16"/>
        </w:rPr>
        <w:t>Be respectful of all the healthcare providers and staff, as well as other patients.</w:t>
      </w:r>
    </w:p>
    <w:p w:rsidR="005921B0" w:rsidRDefault="005921B0" w:rsidP="005921B0">
      <w:pPr>
        <w:rPr>
          <w:rFonts w:ascii="Arial" w:hAnsi="Arial" w:cs="Arial"/>
          <w:sz w:val="16"/>
          <w:szCs w:val="16"/>
        </w:rPr>
      </w:pPr>
    </w:p>
    <w:p w:rsidR="005921B0" w:rsidRPr="00427611" w:rsidRDefault="005921B0" w:rsidP="005921B0">
      <w:pPr>
        <w:rPr>
          <w:rFonts w:ascii="Arial" w:hAnsi="Arial" w:cs="Arial"/>
          <w:b/>
          <w:sz w:val="16"/>
          <w:szCs w:val="16"/>
        </w:rPr>
      </w:pPr>
      <w:r>
        <w:rPr>
          <w:rFonts w:ascii="Arial" w:hAnsi="Arial" w:cs="Arial"/>
          <w:b/>
          <w:sz w:val="16"/>
          <w:szCs w:val="16"/>
        </w:rPr>
        <w:t>To Report A Concern:</w:t>
      </w:r>
    </w:p>
    <w:p w:rsidR="005921B0" w:rsidRDefault="005921B0" w:rsidP="005921B0">
      <w:pPr>
        <w:jc w:val="center"/>
        <w:rPr>
          <w:rFonts w:ascii="Arial" w:hAnsi="Arial" w:cs="Arial"/>
          <w:b/>
          <w:sz w:val="16"/>
          <w:szCs w:val="16"/>
        </w:rPr>
      </w:pPr>
      <w:r>
        <w:rPr>
          <w:rFonts w:ascii="Arial" w:hAnsi="Arial" w:cs="Arial"/>
          <w:b/>
          <w:sz w:val="16"/>
          <w:szCs w:val="16"/>
        </w:rPr>
        <w:t>Clinical Director at CGSC</w:t>
      </w:r>
    </w:p>
    <w:p w:rsidR="005921B0" w:rsidRDefault="00C434A0" w:rsidP="005921B0">
      <w:pPr>
        <w:jc w:val="center"/>
        <w:rPr>
          <w:rFonts w:ascii="Arial" w:hAnsi="Arial" w:cs="Arial"/>
          <w:sz w:val="16"/>
          <w:szCs w:val="16"/>
        </w:rPr>
      </w:pPr>
      <w:r>
        <w:rPr>
          <w:rFonts w:ascii="Arial" w:hAnsi="Arial" w:cs="Arial"/>
          <w:sz w:val="16"/>
          <w:szCs w:val="16"/>
        </w:rPr>
        <w:t>Tyson Summers</w:t>
      </w:r>
      <w:r w:rsidR="005921B0">
        <w:rPr>
          <w:rFonts w:ascii="Arial" w:hAnsi="Arial" w:cs="Arial"/>
          <w:sz w:val="16"/>
          <w:szCs w:val="16"/>
        </w:rPr>
        <w:t>, CRNA</w:t>
      </w:r>
    </w:p>
    <w:p w:rsidR="005921B0" w:rsidRPr="00427611" w:rsidRDefault="005921B0" w:rsidP="005921B0">
      <w:pPr>
        <w:jc w:val="center"/>
        <w:rPr>
          <w:rFonts w:ascii="Arial" w:hAnsi="Arial" w:cs="Arial"/>
          <w:sz w:val="16"/>
          <w:szCs w:val="16"/>
        </w:rPr>
      </w:pPr>
      <w:r>
        <w:rPr>
          <w:rFonts w:ascii="Arial" w:hAnsi="Arial" w:cs="Arial"/>
          <w:sz w:val="16"/>
          <w:szCs w:val="16"/>
        </w:rPr>
        <w:t>541-769-0426</w:t>
      </w:r>
    </w:p>
    <w:p w:rsidR="005921B0" w:rsidRDefault="005921B0" w:rsidP="005921B0">
      <w:pPr>
        <w:jc w:val="center"/>
        <w:rPr>
          <w:rFonts w:ascii="Arial" w:hAnsi="Arial" w:cs="Arial"/>
          <w:b/>
          <w:sz w:val="16"/>
          <w:szCs w:val="16"/>
        </w:rPr>
      </w:pPr>
    </w:p>
    <w:p w:rsidR="005921B0" w:rsidRPr="00A7546D" w:rsidRDefault="005921B0" w:rsidP="005921B0">
      <w:pPr>
        <w:jc w:val="center"/>
        <w:rPr>
          <w:rFonts w:ascii="Arial" w:hAnsi="Arial" w:cs="Arial"/>
          <w:b/>
          <w:sz w:val="16"/>
          <w:szCs w:val="16"/>
        </w:rPr>
      </w:pPr>
      <w:r>
        <w:rPr>
          <w:rFonts w:ascii="Arial" w:hAnsi="Arial" w:cs="Arial"/>
          <w:b/>
          <w:sz w:val="16"/>
          <w:szCs w:val="16"/>
        </w:rPr>
        <w:t xml:space="preserve">Oregon </w:t>
      </w:r>
      <w:r w:rsidRPr="00A7546D">
        <w:rPr>
          <w:rFonts w:ascii="Arial" w:hAnsi="Arial" w:cs="Arial"/>
          <w:b/>
          <w:sz w:val="16"/>
          <w:szCs w:val="16"/>
        </w:rPr>
        <w:t>State Department of Public Health</w:t>
      </w:r>
    </w:p>
    <w:p w:rsidR="005921B0" w:rsidRPr="00A7546D" w:rsidRDefault="005921B0" w:rsidP="005921B0">
      <w:pPr>
        <w:jc w:val="center"/>
        <w:rPr>
          <w:rFonts w:ascii="Arial" w:hAnsi="Arial" w:cs="Arial"/>
          <w:sz w:val="16"/>
          <w:szCs w:val="16"/>
        </w:rPr>
      </w:pPr>
      <w:r>
        <w:rPr>
          <w:rFonts w:ascii="Arial" w:hAnsi="Arial" w:cs="Arial"/>
          <w:sz w:val="16"/>
          <w:szCs w:val="16"/>
        </w:rPr>
        <w:t xml:space="preserve">800 NE Oregon </w:t>
      </w:r>
      <w:proofErr w:type="spellStart"/>
      <w:r>
        <w:rPr>
          <w:rFonts w:ascii="Arial" w:hAnsi="Arial" w:cs="Arial"/>
          <w:sz w:val="16"/>
          <w:szCs w:val="16"/>
        </w:rPr>
        <w:t>St.,Suite</w:t>
      </w:r>
      <w:proofErr w:type="spellEnd"/>
      <w:r>
        <w:rPr>
          <w:rFonts w:ascii="Arial" w:hAnsi="Arial" w:cs="Arial"/>
          <w:sz w:val="16"/>
          <w:szCs w:val="16"/>
        </w:rPr>
        <w:t xml:space="preserve"> 305 Portland OR </w:t>
      </w:r>
    </w:p>
    <w:p w:rsidR="005921B0" w:rsidRPr="00A7546D" w:rsidRDefault="005921B0" w:rsidP="005921B0">
      <w:pPr>
        <w:jc w:val="center"/>
        <w:rPr>
          <w:rFonts w:ascii="Arial" w:hAnsi="Arial" w:cs="Arial"/>
          <w:sz w:val="16"/>
          <w:szCs w:val="16"/>
        </w:rPr>
      </w:pPr>
      <w:r>
        <w:rPr>
          <w:rFonts w:ascii="Arial" w:hAnsi="Arial" w:cs="Arial"/>
          <w:sz w:val="16"/>
          <w:szCs w:val="16"/>
        </w:rPr>
        <w:t>971-673-0540</w:t>
      </w:r>
    </w:p>
    <w:p w:rsidR="005921B0" w:rsidRPr="00A7546D" w:rsidRDefault="005921B0" w:rsidP="005921B0">
      <w:pPr>
        <w:jc w:val="center"/>
        <w:rPr>
          <w:rFonts w:ascii="Arial" w:hAnsi="Arial" w:cs="Arial"/>
          <w:sz w:val="16"/>
          <w:szCs w:val="16"/>
        </w:rPr>
      </w:pPr>
      <w:r>
        <w:rPr>
          <w:rFonts w:ascii="Arial" w:hAnsi="Arial" w:cs="Arial"/>
          <w:sz w:val="16"/>
          <w:szCs w:val="16"/>
        </w:rPr>
        <w:t>www.healthoregon.org/hclc</w:t>
      </w:r>
    </w:p>
    <w:p w:rsidR="005921B0" w:rsidRPr="00A7546D" w:rsidRDefault="005921B0" w:rsidP="005921B0">
      <w:pPr>
        <w:jc w:val="center"/>
        <w:rPr>
          <w:rFonts w:ascii="Arial" w:hAnsi="Arial" w:cs="Arial"/>
          <w:sz w:val="16"/>
          <w:szCs w:val="16"/>
        </w:rPr>
      </w:pPr>
      <w:r>
        <w:rPr>
          <w:rFonts w:ascii="Arial" w:hAnsi="Arial" w:cs="Arial"/>
          <w:sz w:val="16"/>
          <w:szCs w:val="16"/>
        </w:rPr>
        <w:t>Public Health Division</w:t>
      </w:r>
    </w:p>
    <w:p w:rsidR="005921B0" w:rsidRPr="00A7546D" w:rsidRDefault="005921B0" w:rsidP="005921B0">
      <w:pPr>
        <w:jc w:val="center"/>
        <w:rPr>
          <w:rFonts w:ascii="Arial" w:hAnsi="Arial" w:cs="Arial"/>
          <w:sz w:val="16"/>
          <w:szCs w:val="16"/>
        </w:rPr>
      </w:pPr>
      <w:r>
        <w:rPr>
          <w:rFonts w:ascii="Arial" w:hAnsi="Arial" w:cs="Arial"/>
          <w:sz w:val="16"/>
          <w:szCs w:val="16"/>
        </w:rPr>
        <w:t>To file a complaint, mailbox.hclc@state.or.us</w:t>
      </w:r>
    </w:p>
    <w:p w:rsidR="005921B0" w:rsidRDefault="005921B0" w:rsidP="005921B0">
      <w:pPr>
        <w:jc w:val="center"/>
        <w:rPr>
          <w:rFonts w:ascii="Arial" w:hAnsi="Arial" w:cs="Arial"/>
          <w:b/>
          <w:sz w:val="16"/>
          <w:szCs w:val="16"/>
        </w:rPr>
      </w:pPr>
    </w:p>
    <w:p w:rsidR="005921B0" w:rsidRPr="00A7546D" w:rsidRDefault="005921B0" w:rsidP="005921B0">
      <w:pPr>
        <w:jc w:val="center"/>
        <w:rPr>
          <w:rFonts w:ascii="Arial" w:hAnsi="Arial" w:cs="Arial"/>
          <w:b/>
          <w:sz w:val="16"/>
          <w:szCs w:val="16"/>
        </w:rPr>
      </w:pPr>
      <w:r w:rsidRPr="00A7546D">
        <w:rPr>
          <w:rFonts w:ascii="Arial" w:hAnsi="Arial" w:cs="Arial"/>
          <w:b/>
          <w:sz w:val="16"/>
          <w:szCs w:val="16"/>
        </w:rPr>
        <w:t>Office of the Medicare Beneficiary Ombudsman</w:t>
      </w:r>
    </w:p>
    <w:p w:rsidR="005921B0" w:rsidRDefault="005921B0" w:rsidP="005921B0">
      <w:pPr>
        <w:jc w:val="center"/>
        <w:rPr>
          <w:rFonts w:ascii="Arial" w:hAnsi="Arial" w:cs="Arial"/>
          <w:sz w:val="16"/>
          <w:szCs w:val="16"/>
        </w:rPr>
      </w:pPr>
      <w:r w:rsidRPr="00A7546D">
        <w:rPr>
          <w:rFonts w:ascii="Arial" w:hAnsi="Arial" w:cs="Arial"/>
          <w:sz w:val="16"/>
          <w:szCs w:val="16"/>
        </w:rPr>
        <w:t xml:space="preserve">Visit </w:t>
      </w:r>
      <w:hyperlink r:id="rId6" w:history="1">
        <w:r w:rsidRPr="00A7546D">
          <w:rPr>
            <w:rStyle w:val="Hyperlink"/>
            <w:rFonts w:ascii="Arial" w:hAnsi="Arial" w:cs="Arial"/>
            <w:sz w:val="16"/>
            <w:szCs w:val="16"/>
          </w:rPr>
          <w:t>www.cms.gov/center/ombudsman.asp</w:t>
        </w:r>
      </w:hyperlink>
      <w:r w:rsidRPr="00A7546D">
        <w:rPr>
          <w:rFonts w:ascii="Arial" w:hAnsi="Arial" w:cs="Arial"/>
          <w:sz w:val="16"/>
          <w:szCs w:val="16"/>
        </w:rPr>
        <w:t xml:space="preserve"> on th</w:t>
      </w:r>
      <w:r>
        <w:rPr>
          <w:rFonts w:ascii="Arial" w:hAnsi="Arial" w:cs="Arial"/>
          <w:sz w:val="16"/>
          <w:szCs w:val="16"/>
        </w:rPr>
        <w:t>e web or call 800-MEDICARE (</w:t>
      </w:r>
      <w:r w:rsidRPr="00A7546D">
        <w:rPr>
          <w:rFonts w:ascii="Arial" w:hAnsi="Arial" w:cs="Arial"/>
          <w:sz w:val="16"/>
          <w:szCs w:val="16"/>
        </w:rPr>
        <w:t>800-633-4227) for more information, to ask questions, and to submit complaints about Medicare to the Office of the Medicare Ombudsma</w:t>
      </w:r>
      <w:r>
        <w:rPr>
          <w:rFonts w:ascii="Arial" w:hAnsi="Arial" w:cs="Arial"/>
          <w:sz w:val="16"/>
          <w:szCs w:val="16"/>
        </w:rPr>
        <w:t xml:space="preserve">n. TTY users should call </w:t>
      </w:r>
      <w:r w:rsidRPr="00A7546D">
        <w:rPr>
          <w:rFonts w:ascii="Arial" w:hAnsi="Arial" w:cs="Arial"/>
          <w:sz w:val="16"/>
          <w:szCs w:val="16"/>
        </w:rPr>
        <w:t>877-486-2048</w:t>
      </w:r>
    </w:p>
    <w:p w:rsidR="00891FC0" w:rsidRDefault="00891FC0" w:rsidP="005921B0">
      <w:pPr>
        <w:rPr>
          <w:rFonts w:ascii="Arial" w:hAnsi="Arial" w:cs="Arial"/>
          <w:sz w:val="20"/>
          <w:szCs w:val="20"/>
        </w:rPr>
      </w:pPr>
    </w:p>
    <w:p w:rsidR="00DF2CD5" w:rsidRDefault="00DF2CD5" w:rsidP="005921B0">
      <w:pPr>
        <w:rPr>
          <w:rFonts w:ascii="Arial" w:hAnsi="Arial" w:cs="Arial"/>
          <w:sz w:val="20"/>
          <w:szCs w:val="20"/>
        </w:rPr>
      </w:pPr>
    </w:p>
    <w:p w:rsidR="00DF2CD5" w:rsidRDefault="00DF2CD5" w:rsidP="005921B0">
      <w:pPr>
        <w:rPr>
          <w:rFonts w:ascii="Arial" w:hAnsi="Arial" w:cs="Arial"/>
          <w:sz w:val="20"/>
          <w:szCs w:val="20"/>
        </w:rPr>
      </w:pPr>
    </w:p>
    <w:p w:rsidR="00DF2CD5" w:rsidRDefault="00DF2CD5" w:rsidP="005921B0">
      <w:pPr>
        <w:rPr>
          <w:rFonts w:ascii="Arial" w:hAnsi="Arial" w:cs="Arial"/>
          <w:sz w:val="20"/>
          <w:szCs w:val="20"/>
        </w:rPr>
      </w:pPr>
    </w:p>
    <w:p w:rsidR="00DF2CD5" w:rsidRDefault="00DF2CD5" w:rsidP="005921B0">
      <w:pPr>
        <w:rPr>
          <w:rFonts w:ascii="Arial" w:hAnsi="Arial" w:cs="Arial"/>
          <w:sz w:val="20"/>
          <w:szCs w:val="20"/>
        </w:rPr>
      </w:pPr>
    </w:p>
    <w:p w:rsidR="00DF2CD5" w:rsidRDefault="00DF2CD5" w:rsidP="005921B0">
      <w:pPr>
        <w:rPr>
          <w:rFonts w:ascii="Arial" w:hAnsi="Arial" w:cs="Arial"/>
          <w:sz w:val="20"/>
          <w:szCs w:val="20"/>
        </w:rPr>
      </w:pPr>
    </w:p>
    <w:p w:rsidR="00DF2CD5" w:rsidRDefault="00DF2CD5" w:rsidP="005921B0">
      <w:pPr>
        <w:rPr>
          <w:rFonts w:ascii="Arial" w:hAnsi="Arial" w:cs="Arial"/>
          <w:sz w:val="20"/>
          <w:szCs w:val="20"/>
        </w:rPr>
      </w:pPr>
    </w:p>
    <w:p w:rsidR="00DF2CD5" w:rsidRDefault="00DF2CD5" w:rsidP="005921B0">
      <w:pPr>
        <w:rPr>
          <w:rFonts w:ascii="Arial" w:hAnsi="Arial" w:cs="Arial"/>
          <w:sz w:val="20"/>
          <w:szCs w:val="20"/>
        </w:rPr>
      </w:pPr>
    </w:p>
    <w:p w:rsidR="00DF2CD5" w:rsidRDefault="00DF2CD5" w:rsidP="005921B0">
      <w:pPr>
        <w:rPr>
          <w:rFonts w:ascii="Arial" w:hAnsi="Arial" w:cs="Arial"/>
          <w:sz w:val="20"/>
          <w:szCs w:val="20"/>
        </w:rPr>
      </w:pPr>
    </w:p>
    <w:p w:rsidR="00DF2CD5" w:rsidRDefault="00DF2CD5" w:rsidP="005921B0">
      <w:pPr>
        <w:rPr>
          <w:rFonts w:ascii="Arial" w:hAnsi="Arial" w:cs="Arial"/>
          <w:sz w:val="20"/>
          <w:szCs w:val="20"/>
        </w:rPr>
      </w:pPr>
    </w:p>
    <w:p w:rsidR="00DF2CD5" w:rsidRDefault="00DF2CD5" w:rsidP="005921B0">
      <w:pPr>
        <w:rPr>
          <w:rFonts w:ascii="Arial" w:hAnsi="Arial" w:cs="Arial"/>
          <w:sz w:val="20"/>
          <w:szCs w:val="20"/>
        </w:rPr>
      </w:pPr>
    </w:p>
    <w:p w:rsidR="00DF2CD5" w:rsidRDefault="00DF2CD5" w:rsidP="005921B0">
      <w:pPr>
        <w:rPr>
          <w:rFonts w:ascii="Arial" w:hAnsi="Arial" w:cs="Arial"/>
          <w:sz w:val="20"/>
          <w:szCs w:val="20"/>
        </w:rPr>
      </w:pPr>
    </w:p>
    <w:p w:rsidR="00DF2CD5" w:rsidRDefault="00DF2CD5" w:rsidP="005921B0">
      <w:pPr>
        <w:rPr>
          <w:rFonts w:ascii="Arial" w:hAnsi="Arial" w:cs="Arial"/>
          <w:sz w:val="20"/>
          <w:szCs w:val="20"/>
        </w:rPr>
      </w:pPr>
    </w:p>
    <w:p w:rsidR="00205F6E" w:rsidRDefault="00205F6E" w:rsidP="005921B0">
      <w:pPr>
        <w:rPr>
          <w:rFonts w:ascii="Arial" w:hAnsi="Arial" w:cs="Arial"/>
          <w:b/>
          <w:color w:val="000000" w:themeColor="text1"/>
          <w:sz w:val="20"/>
          <w:szCs w:val="20"/>
        </w:rPr>
      </w:pPr>
    </w:p>
    <w:p w:rsidR="00205F6E" w:rsidRPr="00205F6E" w:rsidRDefault="00205F6E" w:rsidP="005921B0">
      <w:pPr>
        <w:rPr>
          <w:rFonts w:ascii="Arial" w:hAnsi="Arial" w:cs="Arial"/>
          <w:b/>
          <w:color w:val="000000" w:themeColor="text1"/>
          <w:sz w:val="20"/>
          <w:szCs w:val="20"/>
        </w:rPr>
      </w:pPr>
    </w:p>
    <w:p w:rsidR="005921B0" w:rsidRPr="00DF2CD5" w:rsidRDefault="009A0A91" w:rsidP="005921B0">
      <w:pPr>
        <w:rPr>
          <w:rFonts w:ascii="Arial" w:hAnsi="Arial" w:cs="Arial"/>
          <w:b/>
          <w:sz w:val="20"/>
          <w:szCs w:val="20"/>
        </w:rPr>
      </w:pPr>
      <w:r w:rsidRPr="009A0A91">
        <w:rPr>
          <w:rFonts w:ascii="Arial" w:hAnsi="Arial" w:cs="Arial"/>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98.15pt;margin-top:.95pt;width:58.2pt;height:6.9pt;z-index:251658240" adj=",7023" fillcolor="black [3200]" strokecolor="black [3213]" strokeweight="3pt">
            <v:shadow type="perspective" color="#7f7f7f [1601]" opacity=".5" offset="1pt" offset2="-1pt"/>
          </v:shape>
        </w:pict>
      </w:r>
      <w:r w:rsidR="005921B0">
        <w:rPr>
          <w:rFonts w:ascii="Arial" w:hAnsi="Arial" w:cs="Arial"/>
          <w:sz w:val="20"/>
          <w:szCs w:val="20"/>
        </w:rPr>
        <w:tab/>
      </w:r>
    </w:p>
    <w:p w:rsidR="00891FC0" w:rsidRDefault="00891FC0" w:rsidP="005921B0">
      <w:pPr>
        <w:pBdr>
          <w:top w:val="thickThinMediumGap" w:sz="24" w:space="1" w:color="auto"/>
        </w:pBdr>
        <w:jc w:val="center"/>
        <w:rPr>
          <w:rFonts w:ascii="Arial" w:hAnsi="Arial" w:cs="Arial"/>
          <w:b/>
          <w:sz w:val="22"/>
          <w:szCs w:val="22"/>
        </w:rPr>
      </w:pPr>
    </w:p>
    <w:p w:rsidR="005921B0" w:rsidRPr="00427611" w:rsidRDefault="005921B0" w:rsidP="005921B0">
      <w:pPr>
        <w:pBdr>
          <w:top w:val="thickThinMediumGap" w:sz="24" w:space="1" w:color="auto"/>
        </w:pBdr>
        <w:jc w:val="center"/>
        <w:rPr>
          <w:rFonts w:ascii="Arial" w:hAnsi="Arial" w:cs="Arial"/>
          <w:b/>
          <w:sz w:val="22"/>
          <w:szCs w:val="22"/>
        </w:rPr>
      </w:pPr>
      <w:r w:rsidRPr="00427611">
        <w:rPr>
          <w:rFonts w:ascii="Arial" w:hAnsi="Arial" w:cs="Arial"/>
          <w:b/>
          <w:sz w:val="22"/>
          <w:szCs w:val="22"/>
        </w:rPr>
        <w:lastRenderedPageBreak/>
        <w:t>Grievance Policy</w:t>
      </w:r>
    </w:p>
    <w:p w:rsidR="005921B0" w:rsidRDefault="005921B0" w:rsidP="005921B0">
      <w:pPr>
        <w:rPr>
          <w:rFonts w:ascii="Arial" w:hAnsi="Arial" w:cs="Arial"/>
          <w:sz w:val="16"/>
          <w:szCs w:val="16"/>
        </w:rPr>
      </w:pPr>
    </w:p>
    <w:p w:rsidR="005921B0" w:rsidRPr="00B2578E" w:rsidRDefault="005921B0" w:rsidP="005921B0">
      <w:pPr>
        <w:rPr>
          <w:rFonts w:ascii="Arial" w:hAnsi="Arial" w:cs="Arial"/>
          <w:sz w:val="16"/>
          <w:szCs w:val="16"/>
        </w:rPr>
      </w:pPr>
      <w:r>
        <w:rPr>
          <w:rFonts w:ascii="Arial" w:hAnsi="Arial" w:cs="Arial"/>
          <w:sz w:val="16"/>
          <w:szCs w:val="16"/>
        </w:rPr>
        <w:t>CGSC</w:t>
      </w:r>
      <w:r w:rsidRPr="00B2578E">
        <w:rPr>
          <w:rFonts w:ascii="Arial" w:hAnsi="Arial" w:cs="Arial"/>
          <w:sz w:val="16"/>
          <w:szCs w:val="16"/>
        </w:rPr>
        <w:t xml:space="preserve"> strives to provide quality care and achieve patient satisfaction. Patient grievances or complaints provide a means to measure achievement of this goal and to identify need for performance improvement.  Patients shall be provided with a means to register a complaint concerning any aspect of the service/care provided by the center.</w:t>
      </w:r>
    </w:p>
    <w:p w:rsidR="005921B0" w:rsidRPr="00B2578E" w:rsidRDefault="005921B0" w:rsidP="005921B0">
      <w:pPr>
        <w:rPr>
          <w:rFonts w:ascii="Arial" w:hAnsi="Arial" w:cs="Arial"/>
          <w:iCs/>
          <w:sz w:val="16"/>
          <w:szCs w:val="16"/>
        </w:rPr>
      </w:pPr>
    </w:p>
    <w:p w:rsidR="005921B0" w:rsidRPr="00B2578E" w:rsidRDefault="005921B0" w:rsidP="005921B0">
      <w:pPr>
        <w:rPr>
          <w:rFonts w:ascii="Arial" w:hAnsi="Arial" w:cs="Arial"/>
          <w:sz w:val="16"/>
          <w:szCs w:val="16"/>
        </w:rPr>
      </w:pPr>
      <w:r w:rsidRPr="00B2578E">
        <w:rPr>
          <w:rFonts w:ascii="Arial" w:hAnsi="Arial" w:cs="Arial"/>
          <w:sz w:val="16"/>
          <w:szCs w:val="16"/>
        </w:rPr>
        <w:t>Each patient shall receive a written patient questionnaire upon discharge giving him/her an opportunity to evaluate his/her care.</w:t>
      </w:r>
    </w:p>
    <w:p w:rsidR="005921B0" w:rsidRPr="00B2578E" w:rsidRDefault="005921B0" w:rsidP="005921B0">
      <w:pPr>
        <w:rPr>
          <w:rFonts w:ascii="Arial" w:hAnsi="Arial" w:cs="Arial"/>
          <w:iCs/>
          <w:sz w:val="16"/>
          <w:szCs w:val="16"/>
        </w:rPr>
      </w:pPr>
    </w:p>
    <w:p w:rsidR="005921B0" w:rsidRPr="00B2578E" w:rsidRDefault="005921B0" w:rsidP="00DF2CD5">
      <w:pPr>
        <w:pStyle w:val="a"/>
        <w:ind w:left="0" w:firstLine="0"/>
        <w:rPr>
          <w:rFonts w:cs="Arial"/>
          <w:iCs/>
          <w:sz w:val="16"/>
          <w:szCs w:val="16"/>
        </w:rPr>
      </w:pPr>
      <w:r w:rsidRPr="00B2578E">
        <w:rPr>
          <w:rFonts w:cs="Arial"/>
          <w:iCs/>
          <w:sz w:val="16"/>
          <w:szCs w:val="16"/>
        </w:rPr>
        <w:t>Any patient may express his/her concerns through the said</w:t>
      </w:r>
      <w:r w:rsidR="00DF2CD5">
        <w:rPr>
          <w:rFonts w:cs="Arial"/>
          <w:iCs/>
          <w:sz w:val="16"/>
          <w:szCs w:val="16"/>
        </w:rPr>
        <w:t xml:space="preserve"> </w:t>
      </w:r>
      <w:r w:rsidRPr="00B2578E">
        <w:rPr>
          <w:rFonts w:cs="Arial"/>
          <w:iCs/>
          <w:sz w:val="16"/>
          <w:szCs w:val="16"/>
        </w:rPr>
        <w:t>Questionnaire or by a simple informal complaint.  Such a</w:t>
      </w:r>
      <w:r w:rsidR="00DF2CD5">
        <w:rPr>
          <w:rFonts w:cs="Arial"/>
          <w:iCs/>
          <w:sz w:val="16"/>
          <w:szCs w:val="16"/>
        </w:rPr>
        <w:t xml:space="preserve"> </w:t>
      </w:r>
      <w:r w:rsidRPr="00B2578E">
        <w:rPr>
          <w:rFonts w:cs="Arial"/>
          <w:iCs/>
          <w:sz w:val="16"/>
          <w:szCs w:val="16"/>
        </w:rPr>
        <w:t>complaint may be registered by telephone, in writing or in person</w:t>
      </w:r>
    </w:p>
    <w:p w:rsidR="005921B0" w:rsidRPr="00B2578E" w:rsidRDefault="005921B0" w:rsidP="00DF2CD5">
      <w:pPr>
        <w:pStyle w:val="a"/>
        <w:ind w:left="0" w:firstLine="0"/>
        <w:rPr>
          <w:rFonts w:cs="Arial"/>
          <w:iCs/>
          <w:sz w:val="16"/>
          <w:szCs w:val="16"/>
        </w:rPr>
      </w:pPr>
      <w:r w:rsidRPr="00B2578E">
        <w:rPr>
          <w:rFonts w:cs="Arial"/>
          <w:iCs/>
          <w:sz w:val="16"/>
          <w:szCs w:val="16"/>
        </w:rPr>
        <w:t>to any m</w:t>
      </w:r>
      <w:r w:rsidR="00DF2CD5">
        <w:rPr>
          <w:rFonts w:cs="Arial"/>
          <w:iCs/>
          <w:sz w:val="16"/>
          <w:szCs w:val="16"/>
        </w:rPr>
        <w:t xml:space="preserve">ember of the center staff.  All </w:t>
      </w:r>
      <w:r w:rsidRPr="00B2578E">
        <w:rPr>
          <w:rFonts w:cs="Arial"/>
          <w:iCs/>
          <w:sz w:val="16"/>
          <w:szCs w:val="16"/>
        </w:rPr>
        <w:t>complaints received by</w:t>
      </w:r>
      <w:r w:rsidR="00DF2CD5">
        <w:rPr>
          <w:rFonts w:cs="Arial"/>
          <w:iCs/>
          <w:sz w:val="16"/>
          <w:szCs w:val="16"/>
        </w:rPr>
        <w:t xml:space="preserve"> </w:t>
      </w:r>
      <w:r w:rsidRPr="00B2578E">
        <w:rPr>
          <w:rFonts w:cs="Arial"/>
          <w:iCs/>
          <w:sz w:val="16"/>
          <w:szCs w:val="16"/>
        </w:rPr>
        <w:t>center personnel shall be forwarded to the Clinical Director or</w:t>
      </w:r>
    </w:p>
    <w:p w:rsidR="005921B0" w:rsidRPr="00B2578E" w:rsidRDefault="005921B0" w:rsidP="00DF2CD5">
      <w:pPr>
        <w:pStyle w:val="a"/>
        <w:ind w:left="0" w:firstLine="0"/>
        <w:rPr>
          <w:rFonts w:cs="Arial"/>
          <w:iCs/>
          <w:sz w:val="16"/>
          <w:szCs w:val="16"/>
        </w:rPr>
      </w:pPr>
      <w:r w:rsidRPr="00B2578E">
        <w:rPr>
          <w:rFonts w:cs="Arial"/>
          <w:iCs/>
          <w:sz w:val="16"/>
          <w:szCs w:val="16"/>
        </w:rPr>
        <w:t>his/her designee the same day.</w:t>
      </w:r>
    </w:p>
    <w:p w:rsidR="005921B0" w:rsidRPr="00B2578E" w:rsidRDefault="005921B0" w:rsidP="00DF2CD5">
      <w:pPr>
        <w:rPr>
          <w:rFonts w:ascii="Arial" w:hAnsi="Arial" w:cs="Arial"/>
          <w:iCs/>
          <w:sz w:val="16"/>
          <w:szCs w:val="16"/>
        </w:rPr>
      </w:pPr>
    </w:p>
    <w:p w:rsidR="005921B0" w:rsidRPr="00B2578E" w:rsidRDefault="005921B0" w:rsidP="00DF2CD5">
      <w:pPr>
        <w:pStyle w:val="a"/>
        <w:ind w:left="0" w:firstLine="0"/>
        <w:rPr>
          <w:rFonts w:cs="Arial"/>
          <w:iCs/>
          <w:sz w:val="16"/>
          <w:szCs w:val="16"/>
        </w:rPr>
      </w:pPr>
      <w:r w:rsidRPr="00B2578E">
        <w:rPr>
          <w:rFonts w:cs="Arial"/>
          <w:iCs/>
          <w:sz w:val="16"/>
          <w:szCs w:val="16"/>
        </w:rPr>
        <w:t>The Clinical Director or his/her designee will attempt to address</w:t>
      </w:r>
      <w:r w:rsidR="00DF2CD5">
        <w:rPr>
          <w:rFonts w:cs="Arial"/>
          <w:iCs/>
          <w:sz w:val="16"/>
          <w:szCs w:val="16"/>
        </w:rPr>
        <w:t xml:space="preserve"> </w:t>
      </w:r>
      <w:r w:rsidRPr="00B2578E">
        <w:rPr>
          <w:rFonts w:cs="Arial"/>
          <w:iCs/>
          <w:sz w:val="16"/>
          <w:szCs w:val="16"/>
        </w:rPr>
        <w:t>and resolve the concern by telephone or in person within three</w:t>
      </w:r>
      <w:r w:rsidR="00DF2CD5">
        <w:rPr>
          <w:rFonts w:cs="Arial"/>
          <w:iCs/>
          <w:sz w:val="16"/>
          <w:szCs w:val="16"/>
        </w:rPr>
        <w:t xml:space="preserve"> </w:t>
      </w:r>
      <w:r w:rsidRPr="00B2578E">
        <w:rPr>
          <w:rFonts w:cs="Arial"/>
          <w:iCs/>
          <w:sz w:val="16"/>
          <w:szCs w:val="16"/>
        </w:rPr>
        <w:t>(3) days.</w:t>
      </w:r>
    </w:p>
    <w:p w:rsidR="005921B0" w:rsidRPr="00B2578E" w:rsidRDefault="005921B0" w:rsidP="00DF2CD5">
      <w:pPr>
        <w:rPr>
          <w:rFonts w:ascii="Arial" w:hAnsi="Arial" w:cs="Arial"/>
          <w:iCs/>
          <w:sz w:val="16"/>
          <w:szCs w:val="16"/>
        </w:rPr>
      </w:pPr>
    </w:p>
    <w:p w:rsidR="005921B0" w:rsidRPr="00B2578E" w:rsidRDefault="005921B0" w:rsidP="00DF2CD5">
      <w:pPr>
        <w:pStyle w:val="a"/>
        <w:ind w:left="0" w:firstLine="0"/>
        <w:rPr>
          <w:rFonts w:cs="Arial"/>
          <w:iCs/>
          <w:sz w:val="16"/>
          <w:szCs w:val="16"/>
        </w:rPr>
      </w:pPr>
      <w:r w:rsidRPr="00B2578E">
        <w:rPr>
          <w:rFonts w:cs="Arial"/>
          <w:iCs/>
          <w:sz w:val="16"/>
          <w:szCs w:val="16"/>
        </w:rPr>
        <w:t>If subsequent to this contact by the center, the patient continues</w:t>
      </w:r>
      <w:r w:rsidR="00DF2CD5">
        <w:rPr>
          <w:rFonts w:cs="Arial"/>
          <w:iCs/>
          <w:sz w:val="16"/>
          <w:szCs w:val="16"/>
        </w:rPr>
        <w:t xml:space="preserve"> </w:t>
      </w:r>
      <w:r w:rsidRPr="00B2578E">
        <w:rPr>
          <w:rFonts w:cs="Arial"/>
          <w:iCs/>
          <w:sz w:val="16"/>
          <w:szCs w:val="16"/>
        </w:rPr>
        <w:t>to have a concern, the patient may submit the complaint or</w:t>
      </w:r>
      <w:r w:rsidR="00DF2CD5">
        <w:rPr>
          <w:rFonts w:cs="Arial"/>
          <w:iCs/>
          <w:sz w:val="16"/>
          <w:szCs w:val="16"/>
        </w:rPr>
        <w:t xml:space="preserve"> </w:t>
      </w:r>
      <w:r w:rsidRPr="00B2578E">
        <w:rPr>
          <w:rFonts w:cs="Arial"/>
          <w:iCs/>
          <w:sz w:val="16"/>
          <w:szCs w:val="16"/>
        </w:rPr>
        <w:t>grievance in writing to the Medical Director.  The Medical</w:t>
      </w:r>
    </w:p>
    <w:p w:rsidR="005921B0" w:rsidRPr="00B2578E" w:rsidRDefault="005921B0" w:rsidP="00DF2CD5">
      <w:pPr>
        <w:pStyle w:val="a"/>
        <w:ind w:left="0" w:firstLine="0"/>
        <w:rPr>
          <w:rFonts w:cs="Arial"/>
          <w:iCs/>
          <w:sz w:val="16"/>
          <w:szCs w:val="16"/>
        </w:rPr>
      </w:pPr>
      <w:r w:rsidRPr="00B2578E">
        <w:rPr>
          <w:rFonts w:cs="Arial"/>
          <w:iCs/>
          <w:sz w:val="16"/>
          <w:szCs w:val="16"/>
        </w:rPr>
        <w:t>Director will consider the submitted grievance and may request</w:t>
      </w:r>
      <w:r w:rsidR="00DF2CD5">
        <w:rPr>
          <w:rFonts w:cs="Arial"/>
          <w:iCs/>
          <w:sz w:val="16"/>
          <w:szCs w:val="16"/>
        </w:rPr>
        <w:t xml:space="preserve"> </w:t>
      </w:r>
      <w:r w:rsidRPr="00B2578E">
        <w:rPr>
          <w:rFonts w:cs="Arial"/>
          <w:iCs/>
          <w:sz w:val="16"/>
          <w:szCs w:val="16"/>
        </w:rPr>
        <w:t>additional information or documentation.</w:t>
      </w:r>
    </w:p>
    <w:p w:rsidR="005921B0" w:rsidRPr="00B2578E" w:rsidRDefault="005921B0" w:rsidP="00DF2CD5">
      <w:pPr>
        <w:rPr>
          <w:rFonts w:ascii="Arial" w:hAnsi="Arial" w:cs="Arial"/>
          <w:iCs/>
          <w:sz w:val="16"/>
          <w:szCs w:val="16"/>
        </w:rPr>
      </w:pPr>
    </w:p>
    <w:p w:rsidR="005921B0" w:rsidRPr="00B2578E" w:rsidRDefault="005921B0" w:rsidP="00DF2CD5">
      <w:pPr>
        <w:pStyle w:val="a"/>
        <w:ind w:left="0" w:firstLine="0"/>
        <w:rPr>
          <w:rFonts w:cs="Arial"/>
          <w:iCs/>
          <w:sz w:val="16"/>
          <w:szCs w:val="16"/>
        </w:rPr>
      </w:pPr>
      <w:r w:rsidRPr="00B2578E">
        <w:rPr>
          <w:rFonts w:cs="Arial"/>
          <w:iCs/>
          <w:sz w:val="16"/>
          <w:szCs w:val="16"/>
        </w:rPr>
        <w:t>Once the collect</w:t>
      </w:r>
      <w:r w:rsidR="00DF2CD5">
        <w:rPr>
          <w:rFonts w:cs="Arial"/>
          <w:iCs/>
          <w:sz w:val="16"/>
          <w:szCs w:val="16"/>
        </w:rPr>
        <w:t xml:space="preserve">ion of relevant information for </w:t>
      </w:r>
      <w:r w:rsidRPr="00B2578E">
        <w:rPr>
          <w:rFonts w:cs="Arial"/>
          <w:iCs/>
          <w:sz w:val="16"/>
          <w:szCs w:val="16"/>
        </w:rPr>
        <w:t>the grievance is</w:t>
      </w:r>
      <w:r w:rsidR="00DF2CD5">
        <w:rPr>
          <w:rFonts w:cs="Arial"/>
          <w:iCs/>
          <w:sz w:val="16"/>
          <w:szCs w:val="16"/>
        </w:rPr>
        <w:t xml:space="preserve"> </w:t>
      </w:r>
      <w:r w:rsidRPr="00B2578E">
        <w:rPr>
          <w:rFonts w:cs="Arial"/>
          <w:iCs/>
          <w:sz w:val="16"/>
          <w:szCs w:val="16"/>
        </w:rPr>
        <w:t>determined to be complete, the Medical Director will respond to</w:t>
      </w:r>
    </w:p>
    <w:p w:rsidR="005921B0" w:rsidRPr="00B2578E" w:rsidRDefault="005921B0" w:rsidP="00DF2CD5">
      <w:pPr>
        <w:pStyle w:val="a"/>
        <w:ind w:left="0" w:firstLine="0"/>
        <w:rPr>
          <w:rFonts w:cs="Arial"/>
          <w:iCs/>
          <w:sz w:val="16"/>
          <w:szCs w:val="16"/>
        </w:rPr>
      </w:pPr>
      <w:r w:rsidRPr="00B2578E">
        <w:rPr>
          <w:rFonts w:cs="Arial"/>
          <w:iCs/>
          <w:sz w:val="16"/>
          <w:szCs w:val="16"/>
        </w:rPr>
        <w:t>the grievance in writing within thirty (30) days.  If the Medical</w:t>
      </w:r>
      <w:r w:rsidR="00DF2CD5">
        <w:rPr>
          <w:rFonts w:cs="Arial"/>
          <w:iCs/>
          <w:sz w:val="16"/>
          <w:szCs w:val="16"/>
        </w:rPr>
        <w:t xml:space="preserve"> </w:t>
      </w:r>
      <w:r w:rsidRPr="00B2578E">
        <w:rPr>
          <w:rFonts w:cs="Arial"/>
          <w:iCs/>
          <w:sz w:val="16"/>
          <w:szCs w:val="16"/>
        </w:rPr>
        <w:t>Director is not able to make a determination within this thirty (30)</w:t>
      </w:r>
      <w:r w:rsidR="00DF2CD5">
        <w:rPr>
          <w:rFonts w:cs="Arial"/>
          <w:iCs/>
          <w:sz w:val="16"/>
          <w:szCs w:val="16"/>
        </w:rPr>
        <w:t xml:space="preserve"> </w:t>
      </w:r>
      <w:r w:rsidRPr="00B2578E">
        <w:rPr>
          <w:rFonts w:cs="Arial"/>
          <w:iCs/>
          <w:sz w:val="16"/>
          <w:szCs w:val="16"/>
        </w:rPr>
        <w:t>day period, he/she will notify the patient in writing regarding the</w:t>
      </w:r>
      <w:r w:rsidR="00DF2CD5">
        <w:rPr>
          <w:rFonts w:cs="Arial"/>
          <w:iCs/>
          <w:sz w:val="16"/>
          <w:szCs w:val="16"/>
        </w:rPr>
        <w:t xml:space="preserve"> </w:t>
      </w:r>
      <w:r w:rsidRPr="00B2578E">
        <w:rPr>
          <w:rFonts w:cs="Arial"/>
          <w:iCs/>
          <w:sz w:val="16"/>
          <w:szCs w:val="16"/>
        </w:rPr>
        <w:t>status of his/her grievance.</w:t>
      </w:r>
    </w:p>
    <w:p w:rsidR="005921B0" w:rsidRPr="00B2578E" w:rsidRDefault="005921B0" w:rsidP="005921B0">
      <w:pPr>
        <w:pStyle w:val="a"/>
        <w:rPr>
          <w:rFonts w:cs="Arial"/>
          <w:iCs/>
          <w:sz w:val="16"/>
          <w:szCs w:val="16"/>
        </w:rPr>
      </w:pPr>
    </w:p>
    <w:p w:rsidR="005921B0" w:rsidRPr="00B2578E" w:rsidRDefault="005921B0" w:rsidP="00DF2CD5">
      <w:pPr>
        <w:pStyle w:val="a"/>
        <w:jc w:val="center"/>
        <w:rPr>
          <w:rFonts w:cs="Arial"/>
          <w:b/>
          <w:iCs/>
          <w:sz w:val="16"/>
          <w:szCs w:val="16"/>
        </w:rPr>
      </w:pPr>
      <w:r w:rsidRPr="00B2578E">
        <w:rPr>
          <w:rFonts w:cs="Arial"/>
          <w:b/>
          <w:iCs/>
          <w:sz w:val="16"/>
          <w:szCs w:val="16"/>
        </w:rPr>
        <w:t>Contact Information</w:t>
      </w:r>
    </w:p>
    <w:p w:rsidR="005921B0" w:rsidRPr="00B2578E" w:rsidRDefault="005921B0" w:rsidP="005921B0">
      <w:pPr>
        <w:pStyle w:val="a"/>
        <w:rPr>
          <w:rFonts w:cs="Arial"/>
          <w:iCs/>
          <w:sz w:val="16"/>
          <w:szCs w:val="16"/>
        </w:rPr>
      </w:pPr>
    </w:p>
    <w:p w:rsidR="005921B0" w:rsidRDefault="005921B0" w:rsidP="00DF2CD5">
      <w:pPr>
        <w:pStyle w:val="a"/>
        <w:ind w:left="0" w:firstLine="0"/>
        <w:jc w:val="center"/>
        <w:rPr>
          <w:ins w:id="0" w:author="vickyg" w:date="2013-12-04T11:11:00Z"/>
          <w:rFonts w:cs="Arial"/>
          <w:iCs/>
          <w:sz w:val="16"/>
          <w:szCs w:val="16"/>
        </w:rPr>
      </w:pPr>
      <w:r>
        <w:rPr>
          <w:rFonts w:cs="Arial"/>
          <w:iCs/>
          <w:sz w:val="16"/>
          <w:szCs w:val="16"/>
        </w:rPr>
        <w:t xml:space="preserve">Columbia Gorge Surgery Center:  </w:t>
      </w:r>
      <w:r w:rsidR="00DF2CD5">
        <w:rPr>
          <w:rFonts w:cs="Arial"/>
          <w:iCs/>
          <w:sz w:val="16"/>
          <w:szCs w:val="16"/>
        </w:rPr>
        <w:t xml:space="preserve">                </w:t>
      </w:r>
      <w:r>
        <w:rPr>
          <w:rFonts w:cs="Arial"/>
          <w:iCs/>
          <w:sz w:val="16"/>
          <w:szCs w:val="16"/>
        </w:rPr>
        <w:t>541-769-0426</w:t>
      </w:r>
    </w:p>
    <w:p w:rsidR="005921B0" w:rsidRDefault="008722DD" w:rsidP="00DF2CD5">
      <w:pPr>
        <w:pStyle w:val="a"/>
        <w:jc w:val="center"/>
        <w:rPr>
          <w:ins w:id="1" w:author="vickyg" w:date="2013-12-04T11:10:00Z"/>
          <w:rFonts w:cs="Arial"/>
          <w:iCs/>
          <w:sz w:val="16"/>
          <w:szCs w:val="16"/>
        </w:rPr>
      </w:pPr>
      <w:r>
        <w:rPr>
          <w:rFonts w:cs="Arial"/>
          <w:iCs/>
          <w:sz w:val="16"/>
          <w:szCs w:val="16"/>
        </w:rPr>
        <w:t>Clinical Director:  Tyson Summers</w:t>
      </w:r>
      <w:r w:rsidR="005921B0">
        <w:rPr>
          <w:rFonts w:cs="Arial"/>
          <w:iCs/>
          <w:sz w:val="16"/>
          <w:szCs w:val="16"/>
        </w:rPr>
        <w:t>, CRNA</w:t>
      </w:r>
    </w:p>
    <w:p w:rsidR="005921B0" w:rsidRPr="00DF2CD5" w:rsidRDefault="005921B0" w:rsidP="005921B0">
      <w:pPr>
        <w:pStyle w:val="a"/>
        <w:rPr>
          <w:rFonts w:cs="Arial"/>
          <w:iCs/>
          <w:sz w:val="16"/>
          <w:szCs w:val="16"/>
        </w:rPr>
      </w:pPr>
    </w:p>
    <w:p w:rsidR="005921B0" w:rsidRPr="00AB703F" w:rsidRDefault="005921B0" w:rsidP="00DF2CD5">
      <w:pPr>
        <w:pStyle w:val="a"/>
        <w:jc w:val="center"/>
        <w:rPr>
          <w:rFonts w:cs="Arial"/>
          <w:b/>
          <w:iCs/>
          <w:sz w:val="16"/>
          <w:szCs w:val="16"/>
        </w:rPr>
      </w:pPr>
      <w:r w:rsidRPr="00AB703F">
        <w:rPr>
          <w:rFonts w:cs="Arial"/>
          <w:b/>
          <w:iCs/>
          <w:sz w:val="16"/>
          <w:szCs w:val="16"/>
        </w:rPr>
        <w:t>Contact Information for AAAHC:</w:t>
      </w:r>
    </w:p>
    <w:p w:rsidR="005921B0" w:rsidRDefault="005921B0" w:rsidP="00DF2CD5">
      <w:pPr>
        <w:pStyle w:val="a"/>
        <w:ind w:left="0" w:firstLine="0"/>
        <w:jc w:val="center"/>
        <w:rPr>
          <w:rFonts w:cs="Arial"/>
          <w:iCs/>
          <w:sz w:val="16"/>
          <w:szCs w:val="16"/>
        </w:rPr>
      </w:pPr>
      <w:r>
        <w:rPr>
          <w:rFonts w:cs="Arial"/>
          <w:iCs/>
          <w:sz w:val="16"/>
          <w:szCs w:val="16"/>
        </w:rPr>
        <w:t>Accreditation As</w:t>
      </w:r>
      <w:r w:rsidR="00DF2CD5">
        <w:rPr>
          <w:rFonts w:cs="Arial"/>
          <w:iCs/>
          <w:sz w:val="16"/>
          <w:szCs w:val="16"/>
        </w:rPr>
        <w:t xml:space="preserve">sociation for Ambulatory Health </w:t>
      </w:r>
      <w:r>
        <w:rPr>
          <w:rFonts w:cs="Arial"/>
          <w:iCs/>
          <w:sz w:val="16"/>
          <w:szCs w:val="16"/>
        </w:rPr>
        <w:t>Care</w:t>
      </w:r>
    </w:p>
    <w:p w:rsidR="005921B0" w:rsidRDefault="005921B0" w:rsidP="00DF2CD5">
      <w:pPr>
        <w:pStyle w:val="a"/>
        <w:jc w:val="center"/>
        <w:rPr>
          <w:rFonts w:cs="Arial"/>
          <w:iCs/>
          <w:sz w:val="16"/>
          <w:szCs w:val="16"/>
        </w:rPr>
      </w:pPr>
      <w:r>
        <w:rPr>
          <w:rFonts w:cs="Arial"/>
          <w:iCs/>
          <w:sz w:val="16"/>
          <w:szCs w:val="16"/>
        </w:rPr>
        <w:t>5250 Old Orchard Road, Suite 200</w:t>
      </w:r>
    </w:p>
    <w:p w:rsidR="005921B0" w:rsidRDefault="005921B0" w:rsidP="00DF2CD5">
      <w:pPr>
        <w:pStyle w:val="a"/>
        <w:jc w:val="center"/>
        <w:rPr>
          <w:rFonts w:cs="Arial"/>
          <w:iCs/>
          <w:sz w:val="16"/>
          <w:szCs w:val="16"/>
        </w:rPr>
      </w:pPr>
      <w:r>
        <w:rPr>
          <w:rFonts w:cs="Arial"/>
          <w:iCs/>
          <w:sz w:val="16"/>
          <w:szCs w:val="16"/>
        </w:rPr>
        <w:t>Skokie, IL  80077</w:t>
      </w:r>
    </w:p>
    <w:p w:rsidR="005921B0" w:rsidRDefault="005921B0" w:rsidP="00DF2CD5">
      <w:pPr>
        <w:pStyle w:val="a"/>
        <w:jc w:val="center"/>
        <w:rPr>
          <w:rFonts w:cs="Arial"/>
          <w:iCs/>
          <w:sz w:val="16"/>
          <w:szCs w:val="16"/>
        </w:rPr>
      </w:pPr>
      <w:r>
        <w:rPr>
          <w:rFonts w:cs="Arial"/>
          <w:iCs/>
          <w:sz w:val="16"/>
          <w:szCs w:val="16"/>
        </w:rPr>
        <w:t>Tel: 847-853-6060</w:t>
      </w:r>
    </w:p>
    <w:p w:rsidR="005921B0" w:rsidRDefault="005921B0" w:rsidP="00DF2CD5">
      <w:pPr>
        <w:pStyle w:val="a"/>
        <w:jc w:val="center"/>
        <w:rPr>
          <w:rFonts w:cs="Arial"/>
          <w:iCs/>
          <w:sz w:val="16"/>
          <w:szCs w:val="16"/>
        </w:rPr>
      </w:pPr>
      <w:r>
        <w:rPr>
          <w:rFonts w:cs="Arial"/>
          <w:iCs/>
          <w:sz w:val="16"/>
          <w:szCs w:val="16"/>
        </w:rPr>
        <w:t>Fax: 847-853-9028</w:t>
      </w: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DF2CD5">
      <w:pPr>
        <w:pStyle w:val="a"/>
        <w:jc w:val="center"/>
        <w:rPr>
          <w:rFonts w:cs="Arial"/>
          <w:color w:val="333333"/>
          <w:sz w:val="16"/>
          <w:szCs w:val="16"/>
        </w:rPr>
      </w:pPr>
    </w:p>
    <w:p w:rsidR="00DF2CD5" w:rsidRDefault="00DF2CD5" w:rsidP="00891FC0">
      <w:pPr>
        <w:pBdr>
          <w:top w:val="thickThinMediumGap" w:sz="24" w:space="1" w:color="auto"/>
        </w:pBdr>
        <w:rPr>
          <w:rFonts w:ascii="Arial" w:hAnsi="Arial" w:cs="Arial"/>
          <w:b/>
          <w:sz w:val="20"/>
          <w:szCs w:val="20"/>
        </w:rPr>
      </w:pPr>
    </w:p>
    <w:p w:rsidR="005921B0" w:rsidRPr="00427611" w:rsidRDefault="005921B0" w:rsidP="005921B0">
      <w:pPr>
        <w:jc w:val="center"/>
        <w:outlineLvl w:val="1"/>
        <w:rPr>
          <w:rFonts w:ascii="Arial" w:hAnsi="Arial" w:cs="Arial"/>
          <w:b/>
          <w:bCs/>
          <w:iCs/>
          <w:sz w:val="22"/>
          <w:szCs w:val="22"/>
        </w:rPr>
      </w:pPr>
      <w:r w:rsidRPr="00427611">
        <w:rPr>
          <w:rFonts w:ascii="Arial" w:hAnsi="Arial" w:cs="Arial"/>
          <w:b/>
          <w:bCs/>
          <w:iCs/>
          <w:sz w:val="22"/>
          <w:szCs w:val="22"/>
        </w:rPr>
        <w:lastRenderedPageBreak/>
        <w:t>Disclosure of Ownership</w:t>
      </w:r>
    </w:p>
    <w:p w:rsidR="005921B0" w:rsidRPr="00E128E6" w:rsidRDefault="005921B0" w:rsidP="005921B0">
      <w:pPr>
        <w:outlineLvl w:val="1"/>
        <w:rPr>
          <w:rFonts w:ascii="Arial" w:hAnsi="Arial" w:cs="Arial"/>
          <w:b/>
          <w:bCs/>
          <w:iCs/>
          <w:color w:val="600038"/>
          <w:sz w:val="16"/>
          <w:szCs w:val="16"/>
        </w:rPr>
      </w:pPr>
    </w:p>
    <w:p w:rsidR="005921B0" w:rsidRPr="00E128E6" w:rsidRDefault="005921B0" w:rsidP="005921B0">
      <w:pPr>
        <w:rPr>
          <w:rFonts w:ascii="Arial" w:hAnsi="Arial" w:cs="Arial"/>
          <w:color w:val="000000"/>
          <w:sz w:val="16"/>
          <w:szCs w:val="16"/>
        </w:rPr>
      </w:pPr>
      <w:r w:rsidRPr="00E128E6">
        <w:rPr>
          <w:rFonts w:ascii="Arial" w:hAnsi="Arial" w:cs="Arial"/>
          <w:color w:val="000000"/>
          <w:sz w:val="16"/>
          <w:szCs w:val="16"/>
        </w:rPr>
        <w:t xml:space="preserve">The Columbia Gorge Surgery Center is a </w:t>
      </w:r>
      <w:r w:rsidRPr="00E128E6">
        <w:rPr>
          <w:rFonts w:ascii="Arial" w:hAnsi="Arial" w:cs="Arial"/>
          <w:sz w:val="16"/>
          <w:szCs w:val="16"/>
        </w:rPr>
        <w:t>Limited Liability Corporation (LLC),</w:t>
      </w:r>
      <w:r w:rsidRPr="00E128E6">
        <w:rPr>
          <w:rFonts w:ascii="Arial" w:hAnsi="Arial" w:cs="Arial"/>
          <w:color w:val="000000"/>
          <w:sz w:val="16"/>
          <w:szCs w:val="16"/>
        </w:rPr>
        <w:t xml:space="preserve"> which is owned by Gregory M Stanley, MD, John D. </w:t>
      </w:r>
      <w:proofErr w:type="spellStart"/>
      <w:r w:rsidRPr="00E128E6">
        <w:rPr>
          <w:rFonts w:ascii="Arial" w:hAnsi="Arial" w:cs="Arial"/>
          <w:color w:val="000000"/>
          <w:sz w:val="16"/>
          <w:szCs w:val="16"/>
        </w:rPr>
        <w:t>Willer</w:t>
      </w:r>
      <w:proofErr w:type="spellEnd"/>
      <w:r w:rsidRPr="00E128E6">
        <w:rPr>
          <w:rFonts w:ascii="Arial" w:hAnsi="Arial" w:cs="Arial"/>
          <w:color w:val="000000"/>
          <w:sz w:val="16"/>
          <w:szCs w:val="16"/>
        </w:rPr>
        <w:t xml:space="preserve">, DO, </w:t>
      </w:r>
      <w:r>
        <w:rPr>
          <w:rFonts w:ascii="Arial" w:hAnsi="Arial" w:cs="Arial"/>
          <w:color w:val="000000"/>
          <w:sz w:val="16"/>
          <w:szCs w:val="16"/>
        </w:rPr>
        <w:t xml:space="preserve">and </w:t>
      </w:r>
      <w:r w:rsidRPr="00E128E6">
        <w:rPr>
          <w:rFonts w:ascii="Arial" w:hAnsi="Arial" w:cs="Arial"/>
          <w:color w:val="000000"/>
          <w:sz w:val="16"/>
          <w:szCs w:val="16"/>
        </w:rPr>
        <w:t xml:space="preserve">Daniel J. Kelly, MD. </w:t>
      </w:r>
    </w:p>
    <w:p w:rsidR="005921B0" w:rsidRDefault="005921B0" w:rsidP="005921B0">
      <w:pPr>
        <w:rPr>
          <w:rFonts w:ascii="Arial" w:hAnsi="Arial" w:cs="Arial"/>
          <w:color w:val="000000"/>
          <w:sz w:val="16"/>
          <w:szCs w:val="16"/>
        </w:rPr>
      </w:pPr>
      <w:r w:rsidRPr="00E128E6">
        <w:rPr>
          <w:rFonts w:ascii="Arial" w:hAnsi="Arial" w:cs="Arial"/>
          <w:color w:val="000000"/>
          <w:sz w:val="16"/>
          <w:szCs w:val="16"/>
        </w:rPr>
        <w:t xml:space="preserve">You have the right to choose an alternative source of service. Please contact your surgeon to obtain a list of sites where he has privileges to practice. </w:t>
      </w:r>
    </w:p>
    <w:p w:rsidR="00891FC0" w:rsidRPr="00E128E6" w:rsidRDefault="00891FC0" w:rsidP="005921B0">
      <w:pPr>
        <w:rPr>
          <w:rFonts w:ascii="Arial" w:hAnsi="Arial" w:cs="Arial"/>
          <w:color w:val="000000"/>
          <w:sz w:val="16"/>
          <w:szCs w:val="16"/>
        </w:rPr>
      </w:pPr>
    </w:p>
    <w:p w:rsidR="005921B0" w:rsidRPr="00B2578E" w:rsidRDefault="005921B0" w:rsidP="00891FC0">
      <w:pPr>
        <w:pBdr>
          <w:top w:val="thickThinMediumGap" w:sz="24" w:space="1" w:color="auto"/>
        </w:pBdr>
        <w:rPr>
          <w:rFonts w:ascii="Arial" w:hAnsi="Arial" w:cs="Arial"/>
          <w:b/>
          <w:sz w:val="20"/>
          <w:szCs w:val="20"/>
        </w:rPr>
      </w:pPr>
    </w:p>
    <w:p w:rsidR="005921B0" w:rsidRDefault="005921B0" w:rsidP="005921B0">
      <w:pPr>
        <w:pStyle w:val="a"/>
        <w:jc w:val="center"/>
        <w:rPr>
          <w:rFonts w:cs="Arial"/>
          <w:b/>
          <w:iCs/>
          <w:sz w:val="20"/>
          <w:szCs w:val="20"/>
        </w:rPr>
      </w:pPr>
      <w:r w:rsidRPr="00B2578E">
        <w:rPr>
          <w:rFonts w:cs="Arial"/>
          <w:b/>
          <w:iCs/>
          <w:sz w:val="20"/>
          <w:szCs w:val="20"/>
        </w:rPr>
        <w:t>Advanced D</w:t>
      </w:r>
      <w:r>
        <w:rPr>
          <w:rFonts w:cs="Arial"/>
          <w:b/>
          <w:iCs/>
          <w:sz w:val="20"/>
          <w:szCs w:val="20"/>
        </w:rPr>
        <w:t>irective: Statement of Limitation</w:t>
      </w:r>
    </w:p>
    <w:p w:rsidR="005921B0" w:rsidRPr="00B2578E" w:rsidRDefault="005921B0" w:rsidP="005921B0">
      <w:pPr>
        <w:pStyle w:val="a"/>
        <w:rPr>
          <w:rFonts w:cs="Arial"/>
          <w:b/>
          <w:iCs/>
          <w:sz w:val="20"/>
          <w:szCs w:val="20"/>
        </w:rPr>
      </w:pPr>
    </w:p>
    <w:p w:rsidR="005921B0" w:rsidRDefault="005921B0" w:rsidP="005921B0">
      <w:pPr>
        <w:pStyle w:val="a"/>
        <w:ind w:left="0" w:firstLine="0"/>
        <w:rPr>
          <w:rFonts w:cs="Arial"/>
          <w:iCs/>
          <w:sz w:val="16"/>
          <w:szCs w:val="16"/>
        </w:rPr>
      </w:pPr>
      <w:r>
        <w:rPr>
          <w:rFonts w:cs="Arial"/>
          <w:iCs/>
          <w:sz w:val="16"/>
          <w:szCs w:val="16"/>
        </w:rPr>
        <w:t>This facility does not provide implementation of advanced directives; on the basis of conscience (the scheduled procedure is an elective procedure), regardless of the contents of any advance directive or instructions from a health care surrogate or attorney.  If an adverse event occurs at facility, we will initiate resuscitative or other stabilizing measures and transfer patient to an acute care hospital for further evaluation.   The receiving hospital will implement further treatment or withdrawal of treatment measures already begun in accordance with patient wishes, advance directive or health care power of attorney.</w:t>
      </w:r>
    </w:p>
    <w:p w:rsidR="005921B0" w:rsidRPr="00B2578E" w:rsidRDefault="005921B0" w:rsidP="005921B0">
      <w:pPr>
        <w:rPr>
          <w:rFonts w:ascii="Arial" w:hAnsi="Arial" w:cs="Arial"/>
          <w:b/>
          <w:sz w:val="20"/>
          <w:szCs w:val="20"/>
        </w:rPr>
      </w:pPr>
    </w:p>
    <w:p w:rsidR="005921B0" w:rsidRPr="00B2578E" w:rsidRDefault="005921B0" w:rsidP="005921B0">
      <w:pPr>
        <w:pBdr>
          <w:top w:val="thickThinMediumGap" w:sz="24" w:space="1" w:color="auto"/>
        </w:pBdr>
        <w:jc w:val="cente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rsidP="005921B0">
      <w:pPr>
        <w:pBdr>
          <w:top w:val="thickThinMediumGap" w:sz="24" w:space="1" w:color="auto"/>
        </w:pBdr>
        <w:rPr>
          <w:rFonts w:ascii="Arial" w:hAnsi="Arial" w:cs="Arial"/>
          <w:b/>
          <w:sz w:val="20"/>
          <w:szCs w:val="20"/>
        </w:rPr>
      </w:pPr>
    </w:p>
    <w:p w:rsidR="005921B0" w:rsidRDefault="005921B0"/>
    <w:sectPr w:rsidR="005921B0" w:rsidSect="00DF2CD5">
      <w:pgSz w:w="12240" w:h="15840"/>
      <w:pgMar w:top="288" w:right="288" w:bottom="288" w:left="28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compat/>
  <w:rsids>
    <w:rsidRoot w:val="005921B0"/>
    <w:rsid w:val="00097FDF"/>
    <w:rsid w:val="00205F6E"/>
    <w:rsid w:val="00357473"/>
    <w:rsid w:val="005921B0"/>
    <w:rsid w:val="005E7675"/>
    <w:rsid w:val="008722DD"/>
    <w:rsid w:val="00891FC0"/>
    <w:rsid w:val="009A0A91"/>
    <w:rsid w:val="00AA6981"/>
    <w:rsid w:val="00C434A0"/>
    <w:rsid w:val="00D224C4"/>
    <w:rsid w:val="00DF2CD5"/>
    <w:rsid w:val="00F12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1B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921B0"/>
    <w:rPr>
      <w:rFonts w:ascii="Tahoma" w:hAnsi="Tahoma" w:cs="Tahoma"/>
      <w:sz w:val="16"/>
      <w:szCs w:val="16"/>
    </w:rPr>
  </w:style>
  <w:style w:type="character" w:customStyle="1" w:styleId="BalloonTextChar">
    <w:name w:val="Balloon Text Char"/>
    <w:basedOn w:val="DefaultParagraphFont"/>
    <w:link w:val="BalloonText"/>
    <w:uiPriority w:val="99"/>
    <w:semiHidden/>
    <w:rsid w:val="005921B0"/>
    <w:rPr>
      <w:rFonts w:ascii="Tahoma" w:eastAsia="Times New Roman" w:hAnsi="Tahoma" w:cs="Tahoma"/>
      <w:sz w:val="16"/>
      <w:szCs w:val="16"/>
    </w:rPr>
  </w:style>
  <w:style w:type="paragraph" w:customStyle="1" w:styleId="a">
    <w:name w:val="_"/>
    <w:basedOn w:val="Normal"/>
    <w:rsid w:val="005921B0"/>
    <w:pPr>
      <w:widowControl w:val="0"/>
      <w:tabs>
        <w:tab w:val="left" w:pos="-1440"/>
      </w:tabs>
      <w:autoSpaceDE w:val="0"/>
      <w:autoSpaceDN w:val="0"/>
      <w:adjustRightInd w:val="0"/>
      <w:ind w:left="720" w:hanging="720"/>
    </w:pPr>
    <w:rPr>
      <w:rFonts w:ascii="Arial" w:hAnsi="Arial"/>
    </w:rPr>
  </w:style>
  <w:style w:type="character" w:styleId="Hyperlink">
    <w:name w:val="Hyperlink"/>
    <w:basedOn w:val="DefaultParagraphFont"/>
    <w:uiPriority w:val="99"/>
    <w:unhideWhenUsed/>
    <w:rsid w:val="005921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ms.gov/center/ombudsman.a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BE5F1-0292-49AA-8FC7-B08C4B1F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connorl</dc:creator>
  <cp:lastModifiedBy>vickyg</cp:lastModifiedBy>
  <cp:revision>4</cp:revision>
  <cp:lastPrinted>2018-06-05T16:23:00Z</cp:lastPrinted>
  <dcterms:created xsi:type="dcterms:W3CDTF">2017-04-28T18:41:00Z</dcterms:created>
  <dcterms:modified xsi:type="dcterms:W3CDTF">2018-06-05T16:52:00Z</dcterms:modified>
</cp:coreProperties>
</file>